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442A" w14:textId="77777777" w:rsidR="00103B60" w:rsidRPr="00657A9B" w:rsidRDefault="00103B60" w:rsidP="00103B60">
      <w:pPr>
        <w:jc w:val="center"/>
        <w:rPr>
          <w:b/>
          <w:smallCaps/>
          <w:sz w:val="22"/>
          <w:szCs w:val="22"/>
        </w:rPr>
      </w:pPr>
      <w:r w:rsidRPr="00657A9B">
        <w:rPr>
          <w:b/>
          <w:smallCaps/>
          <w:sz w:val="22"/>
          <w:szCs w:val="22"/>
        </w:rPr>
        <w:t>Professor Mara R. Wade</w:t>
      </w:r>
    </w:p>
    <w:p w14:paraId="0AC9017D" w14:textId="77777777" w:rsidR="00103B60" w:rsidRPr="003A64AB" w:rsidRDefault="00103B60" w:rsidP="00103B60">
      <w:pPr>
        <w:ind w:left="360" w:hanging="360"/>
        <w:jc w:val="center"/>
        <w:rPr>
          <w:b/>
          <w:sz w:val="22"/>
          <w:szCs w:val="22"/>
        </w:rPr>
      </w:pPr>
    </w:p>
    <w:p w14:paraId="4F3E3F36" w14:textId="77777777" w:rsidR="00C4478D" w:rsidRPr="003A64AB" w:rsidRDefault="00C4478D">
      <w:pPr>
        <w:ind w:left="360" w:hanging="360"/>
        <w:jc w:val="center"/>
        <w:rPr>
          <w:b/>
          <w:sz w:val="22"/>
          <w:szCs w:val="22"/>
        </w:rPr>
      </w:pPr>
      <w:r w:rsidRPr="003A64AB">
        <w:rPr>
          <w:b/>
          <w:sz w:val="22"/>
          <w:szCs w:val="22"/>
        </w:rPr>
        <w:t>CURRICULUM VITAE</w:t>
      </w:r>
    </w:p>
    <w:p w14:paraId="220BEC49" w14:textId="554EA4C0" w:rsidR="00C4478D" w:rsidRPr="003A64AB" w:rsidRDefault="00C4478D">
      <w:pPr>
        <w:ind w:left="360" w:hanging="360"/>
        <w:jc w:val="center"/>
        <w:rPr>
          <w:b/>
          <w:sz w:val="22"/>
          <w:szCs w:val="22"/>
        </w:rPr>
      </w:pPr>
      <w:r w:rsidRPr="003A64AB">
        <w:rPr>
          <w:b/>
          <w:sz w:val="22"/>
          <w:szCs w:val="22"/>
        </w:rPr>
        <w:t>PUBLICATIONS</w:t>
      </w:r>
    </w:p>
    <w:p w14:paraId="1DE2ADA6" w14:textId="77777777" w:rsidR="00C4478D" w:rsidRPr="003A64AB" w:rsidRDefault="00C4478D" w:rsidP="00103B60">
      <w:pPr>
        <w:jc w:val="both"/>
        <w:rPr>
          <w:sz w:val="22"/>
          <w:szCs w:val="22"/>
        </w:rPr>
      </w:pPr>
    </w:p>
    <w:p w14:paraId="1C2C68A9" w14:textId="54B1869F" w:rsidR="00C4478D" w:rsidRPr="003A64AB" w:rsidRDefault="00C4478D">
      <w:pPr>
        <w:ind w:left="360" w:hanging="360"/>
        <w:jc w:val="both"/>
        <w:rPr>
          <w:sz w:val="22"/>
          <w:szCs w:val="22"/>
        </w:rPr>
      </w:pPr>
      <w:r w:rsidRPr="003A64AB">
        <w:rPr>
          <w:sz w:val="22"/>
          <w:szCs w:val="22"/>
        </w:rPr>
        <w:t>Department of Germanic Languages and Literatures</w:t>
      </w:r>
      <w:r w:rsidRPr="003A64AB">
        <w:rPr>
          <w:sz w:val="22"/>
          <w:szCs w:val="22"/>
        </w:rPr>
        <w:tab/>
      </w:r>
      <w:r w:rsidRPr="003A64AB">
        <w:rPr>
          <w:sz w:val="22"/>
          <w:szCs w:val="22"/>
        </w:rPr>
        <w:tab/>
        <w:t xml:space="preserve"> </w:t>
      </w:r>
    </w:p>
    <w:p w14:paraId="6EB7ED70" w14:textId="486372FE" w:rsidR="00C4478D" w:rsidRPr="003A64AB" w:rsidRDefault="00C4478D" w:rsidP="00AE52E3">
      <w:pPr>
        <w:rPr>
          <w:sz w:val="22"/>
          <w:szCs w:val="22"/>
        </w:rPr>
      </w:pPr>
      <w:r w:rsidRPr="003A64AB">
        <w:rPr>
          <w:sz w:val="22"/>
          <w:szCs w:val="22"/>
        </w:rPr>
        <w:t>20</w:t>
      </w:r>
      <w:r w:rsidR="00103B60" w:rsidRPr="003A64AB">
        <w:rPr>
          <w:sz w:val="22"/>
          <w:szCs w:val="22"/>
        </w:rPr>
        <w:t>90 Foreign Languages Building</w:t>
      </w:r>
      <w:r w:rsidR="00103B60" w:rsidRPr="003A64AB">
        <w:rPr>
          <w:sz w:val="22"/>
          <w:szCs w:val="22"/>
        </w:rPr>
        <w:tab/>
      </w:r>
      <w:r w:rsidR="00103B60" w:rsidRPr="003A64AB">
        <w:rPr>
          <w:sz w:val="22"/>
          <w:szCs w:val="22"/>
        </w:rPr>
        <w:tab/>
      </w:r>
      <w:r w:rsidR="00770FF7" w:rsidRPr="003A64AB">
        <w:rPr>
          <w:sz w:val="22"/>
          <w:szCs w:val="22"/>
        </w:rPr>
        <w:t xml:space="preserve"> </w:t>
      </w:r>
    </w:p>
    <w:p w14:paraId="211CDDEC" w14:textId="19573E21" w:rsidR="00C4478D" w:rsidRPr="003A64AB" w:rsidRDefault="00C4478D" w:rsidP="00C52AF6">
      <w:pPr>
        <w:rPr>
          <w:sz w:val="22"/>
          <w:szCs w:val="22"/>
        </w:rPr>
      </w:pPr>
      <w:r w:rsidRPr="003A64AB">
        <w:rPr>
          <w:sz w:val="22"/>
          <w:szCs w:val="22"/>
        </w:rPr>
        <w:t>707 S. Mathews Avenue, MC - 178</w:t>
      </w:r>
      <w:r w:rsidRPr="003A64AB">
        <w:rPr>
          <w:sz w:val="22"/>
          <w:szCs w:val="22"/>
        </w:rPr>
        <w:tab/>
      </w:r>
      <w:r w:rsidR="00CC7585" w:rsidRPr="003A64AB">
        <w:rPr>
          <w:sz w:val="22"/>
          <w:szCs w:val="22"/>
        </w:rPr>
        <w:t xml:space="preserve"> </w:t>
      </w:r>
      <w:r w:rsidRPr="003A64AB">
        <w:rPr>
          <w:sz w:val="22"/>
          <w:szCs w:val="22"/>
        </w:rPr>
        <w:tab/>
      </w:r>
    </w:p>
    <w:p w14:paraId="6B7A6080" w14:textId="77777777" w:rsidR="00C4478D" w:rsidRPr="003A64AB" w:rsidRDefault="00C4478D" w:rsidP="004E5144">
      <w:pPr>
        <w:jc w:val="both"/>
        <w:rPr>
          <w:sz w:val="22"/>
          <w:szCs w:val="22"/>
        </w:rPr>
      </w:pPr>
      <w:r w:rsidRPr="003A64AB">
        <w:rPr>
          <w:sz w:val="22"/>
          <w:szCs w:val="22"/>
        </w:rPr>
        <w:t xml:space="preserve">University of Illinois at Urbana-Champaign </w:t>
      </w:r>
    </w:p>
    <w:p w14:paraId="18E3FE3E" w14:textId="2E98DFCA" w:rsidR="00C4478D" w:rsidRPr="003A64AB" w:rsidRDefault="00C4478D">
      <w:pPr>
        <w:ind w:left="360" w:hanging="360"/>
        <w:jc w:val="both"/>
        <w:rPr>
          <w:sz w:val="22"/>
          <w:szCs w:val="22"/>
        </w:rPr>
      </w:pPr>
      <w:r w:rsidRPr="003A64AB">
        <w:rPr>
          <w:sz w:val="22"/>
          <w:szCs w:val="22"/>
        </w:rPr>
        <w:t>Urbana, Illinois 61801 USA</w:t>
      </w:r>
    </w:p>
    <w:p w14:paraId="39866352" w14:textId="2B488D12" w:rsidR="00206729" w:rsidRPr="003A64AB" w:rsidRDefault="00000000" w:rsidP="005D2D34">
      <w:pPr>
        <w:jc w:val="right"/>
        <w:rPr>
          <w:sz w:val="22"/>
          <w:szCs w:val="22"/>
        </w:rPr>
      </w:pPr>
      <w:hyperlink r:id="rId8" w:history="1">
        <w:r w:rsidR="00206729" w:rsidRPr="003A64AB">
          <w:rPr>
            <w:rStyle w:val="Hyperlink"/>
            <w:sz w:val="22"/>
            <w:szCs w:val="22"/>
          </w:rPr>
          <w:t>mwade@illinois.edu</w:t>
        </w:r>
      </w:hyperlink>
    </w:p>
    <w:p w14:paraId="2A3F61C0" w14:textId="1958C2AF" w:rsidR="00206729" w:rsidRPr="003A64AB" w:rsidRDefault="00000000" w:rsidP="005D2D34">
      <w:pPr>
        <w:ind w:left="360" w:hanging="360"/>
        <w:jc w:val="right"/>
        <w:rPr>
          <w:rStyle w:val="Hyperlink"/>
          <w:sz w:val="22"/>
          <w:szCs w:val="22"/>
        </w:rPr>
      </w:pPr>
      <w:hyperlink r:id="rId9" w:history="1">
        <w:r w:rsidR="00206729" w:rsidRPr="003A64AB">
          <w:rPr>
            <w:rStyle w:val="Hyperlink"/>
            <w:sz w:val="22"/>
            <w:szCs w:val="22"/>
          </w:rPr>
          <w:t>https://mararwade.wordpress.com/</w:t>
        </w:r>
      </w:hyperlink>
    </w:p>
    <w:p w14:paraId="3353FEF8" w14:textId="39CE059A" w:rsidR="00206729" w:rsidRPr="003A64AB" w:rsidRDefault="00000000" w:rsidP="005D2D34">
      <w:pPr>
        <w:ind w:left="360" w:hanging="360"/>
        <w:jc w:val="right"/>
        <w:rPr>
          <w:color w:val="0000FF"/>
          <w:sz w:val="22"/>
          <w:szCs w:val="22"/>
          <w:u w:val="single"/>
        </w:rPr>
      </w:pPr>
      <w:hyperlink r:id="rId10" w:history="1">
        <w:r w:rsidR="00206729" w:rsidRPr="003A64AB">
          <w:rPr>
            <w:rStyle w:val="Hyperlink"/>
            <w:sz w:val="22"/>
            <w:szCs w:val="22"/>
          </w:rPr>
          <w:t>http://www.germanic.illinois.edu/people/mwade</w:t>
        </w:r>
      </w:hyperlink>
    </w:p>
    <w:p w14:paraId="24F07126" w14:textId="77777777" w:rsidR="004C5F39" w:rsidRDefault="004C5F39" w:rsidP="003C62E2">
      <w:pPr>
        <w:tabs>
          <w:tab w:val="left" w:pos="-2160"/>
        </w:tabs>
        <w:spacing w:before="120"/>
        <w:ind w:right="-360"/>
        <w:rPr>
          <w:b/>
          <w:sz w:val="22"/>
          <w:szCs w:val="22"/>
        </w:rPr>
      </w:pPr>
    </w:p>
    <w:p w14:paraId="7D9D3F6D" w14:textId="766F3FD3" w:rsidR="00C4478D" w:rsidRPr="003A64AB" w:rsidRDefault="00C4478D" w:rsidP="003C62E2">
      <w:pPr>
        <w:tabs>
          <w:tab w:val="left" w:pos="-2160"/>
        </w:tabs>
        <w:spacing w:before="120"/>
        <w:ind w:right="-360"/>
        <w:rPr>
          <w:b/>
          <w:sz w:val="22"/>
          <w:szCs w:val="22"/>
        </w:rPr>
      </w:pPr>
      <w:r w:rsidRPr="003A64AB">
        <w:rPr>
          <w:b/>
          <w:sz w:val="22"/>
          <w:szCs w:val="22"/>
        </w:rPr>
        <w:t>Education</w:t>
      </w:r>
    </w:p>
    <w:p w14:paraId="14972D90" w14:textId="77777777" w:rsidR="00C4478D" w:rsidRPr="003A64AB" w:rsidRDefault="00C4478D" w:rsidP="00460CD4">
      <w:pPr>
        <w:ind w:left="360" w:hanging="360"/>
        <w:jc w:val="both"/>
        <w:rPr>
          <w:sz w:val="22"/>
          <w:szCs w:val="22"/>
        </w:rPr>
      </w:pPr>
      <w:r w:rsidRPr="003A64AB">
        <w:rPr>
          <w:sz w:val="22"/>
          <w:szCs w:val="22"/>
        </w:rPr>
        <w:t>Ph.D. in German Literature, December 1984, The University of Michigan, Ann Arbor, Michigan, Dissertation: “The Early German Pastoral Singspiel,” Thesis Director, Gerhard Dünnhaupt</w:t>
      </w:r>
    </w:p>
    <w:p w14:paraId="06BBB59F" w14:textId="77777777" w:rsidR="00C4478D" w:rsidRPr="003A64AB" w:rsidRDefault="00C4478D" w:rsidP="00D03E92">
      <w:pPr>
        <w:ind w:left="360" w:hanging="360"/>
        <w:jc w:val="both"/>
        <w:rPr>
          <w:sz w:val="22"/>
          <w:szCs w:val="22"/>
        </w:rPr>
      </w:pPr>
      <w:r w:rsidRPr="003A64AB">
        <w:rPr>
          <w:sz w:val="22"/>
          <w:szCs w:val="22"/>
        </w:rPr>
        <w:t>Master of Arts in German, 1977, The University of Michigan, Ann Arbor, Michigan</w:t>
      </w:r>
    </w:p>
    <w:p w14:paraId="6A33531A" w14:textId="77777777" w:rsidR="00C4478D" w:rsidRPr="003A64AB" w:rsidRDefault="00C4478D" w:rsidP="00514D53">
      <w:pPr>
        <w:ind w:left="360" w:hanging="360"/>
        <w:jc w:val="both"/>
        <w:rPr>
          <w:sz w:val="22"/>
          <w:szCs w:val="22"/>
        </w:rPr>
      </w:pPr>
      <w:r w:rsidRPr="003A64AB">
        <w:rPr>
          <w:sz w:val="22"/>
          <w:szCs w:val="22"/>
        </w:rPr>
        <w:t>Bachelor of Arts in German, with High Honors, 1976, Michigan State University, East Lansing, Michigan</w:t>
      </w:r>
    </w:p>
    <w:p w14:paraId="4E07EB14" w14:textId="77777777" w:rsidR="00C4478D" w:rsidRPr="00FA0EDD" w:rsidRDefault="00C4478D" w:rsidP="00572936">
      <w:pPr>
        <w:ind w:left="360" w:hanging="360"/>
        <w:jc w:val="both"/>
        <w:rPr>
          <w:sz w:val="22"/>
          <w:szCs w:val="22"/>
          <w:lang w:val="sv-SE"/>
        </w:rPr>
      </w:pPr>
      <w:r w:rsidRPr="00FA0EDD">
        <w:rPr>
          <w:sz w:val="22"/>
          <w:szCs w:val="22"/>
          <w:lang w:val="sv-SE"/>
        </w:rPr>
        <w:t>Phi Beta Kappa, Michigan State University, 1976</w:t>
      </w:r>
    </w:p>
    <w:p w14:paraId="20D247EB" w14:textId="77777777" w:rsidR="00C4478D" w:rsidRPr="00FA0EDD" w:rsidRDefault="00C4478D" w:rsidP="000129CB">
      <w:pPr>
        <w:ind w:left="360" w:hanging="360"/>
        <w:jc w:val="both"/>
        <w:rPr>
          <w:sz w:val="22"/>
          <w:szCs w:val="22"/>
          <w:lang w:val="sv-SE"/>
        </w:rPr>
      </w:pPr>
    </w:p>
    <w:p w14:paraId="3E1DBA31" w14:textId="4B06C774" w:rsidR="00C4478D" w:rsidRPr="003A64AB" w:rsidRDefault="007849D5" w:rsidP="004F7E98">
      <w:pPr>
        <w:ind w:left="360"/>
        <w:jc w:val="both"/>
        <w:rPr>
          <w:sz w:val="22"/>
          <w:szCs w:val="22"/>
          <w:u w:val="single"/>
        </w:rPr>
      </w:pPr>
      <w:r>
        <w:rPr>
          <w:sz w:val="22"/>
          <w:szCs w:val="22"/>
          <w:u w:val="single"/>
        </w:rPr>
        <w:t xml:space="preserve">Pre-Doctoral </w:t>
      </w:r>
      <w:r w:rsidR="00C4478D" w:rsidRPr="003A64AB">
        <w:rPr>
          <w:sz w:val="22"/>
          <w:szCs w:val="22"/>
          <w:u w:val="single"/>
        </w:rPr>
        <w:t>Foreign Study</w:t>
      </w:r>
    </w:p>
    <w:p w14:paraId="157CD002" w14:textId="6533A05B" w:rsidR="00C4478D" w:rsidRPr="003A64AB" w:rsidRDefault="00C4478D" w:rsidP="00FD0585">
      <w:pPr>
        <w:ind w:left="1350" w:hanging="630"/>
        <w:jc w:val="both"/>
        <w:rPr>
          <w:sz w:val="22"/>
          <w:szCs w:val="22"/>
        </w:rPr>
      </w:pPr>
      <w:r w:rsidRPr="00657A9B">
        <w:rPr>
          <w:sz w:val="22"/>
          <w:szCs w:val="22"/>
          <w:lang w:val="de-DE"/>
        </w:rPr>
        <w:t xml:space="preserve">Herzog August Bibliothek, Wolfenbüttel, Germany, </w:t>
      </w:r>
      <w:r w:rsidR="00EC1654" w:rsidRPr="00657A9B">
        <w:rPr>
          <w:sz w:val="22"/>
          <w:szCs w:val="22"/>
          <w:lang w:val="de-DE"/>
        </w:rPr>
        <w:t xml:space="preserve">six-week </w:t>
      </w:r>
      <w:r w:rsidRPr="00657A9B">
        <w:rPr>
          <w:sz w:val="22"/>
          <w:szCs w:val="22"/>
          <w:lang w:val="de-DE"/>
        </w:rPr>
        <w:t xml:space="preserve">Summer Seminar, 1981, Director Winfried Schulze, Munich, “Der gemeine Mann im 16. </w:t>
      </w:r>
      <w:r w:rsidRPr="003A64AB">
        <w:rPr>
          <w:sz w:val="22"/>
          <w:szCs w:val="22"/>
        </w:rPr>
        <w:t>Jahrhundert” (“The Common Man in the 16</w:t>
      </w:r>
      <w:r w:rsidRPr="003A64AB">
        <w:rPr>
          <w:sz w:val="22"/>
          <w:szCs w:val="22"/>
          <w:vertAlign w:val="superscript"/>
        </w:rPr>
        <w:t>th</w:t>
      </w:r>
      <w:r w:rsidRPr="003A64AB">
        <w:rPr>
          <w:sz w:val="22"/>
          <w:szCs w:val="22"/>
        </w:rPr>
        <w:t xml:space="preserve"> Century”)</w:t>
      </w:r>
      <w:r w:rsidR="00EC1654" w:rsidRPr="003A64AB">
        <w:rPr>
          <w:sz w:val="22"/>
          <w:szCs w:val="22"/>
        </w:rPr>
        <w:t>.</w:t>
      </w:r>
    </w:p>
    <w:p w14:paraId="704486E9" w14:textId="62C521C9" w:rsidR="00C4478D" w:rsidRPr="003A64AB" w:rsidRDefault="00C4478D" w:rsidP="002562D6">
      <w:pPr>
        <w:ind w:left="1350" w:hanging="630"/>
        <w:jc w:val="both"/>
        <w:rPr>
          <w:sz w:val="22"/>
          <w:szCs w:val="22"/>
        </w:rPr>
      </w:pPr>
      <w:r w:rsidRPr="003A64AB">
        <w:rPr>
          <w:sz w:val="22"/>
          <w:szCs w:val="22"/>
        </w:rPr>
        <w:t>Freie Universität, Berlin, 1978-1980, Fulbright Research Grant for study of the dramas of Nobel Laureate in Literature, Gerhart Hauptmann</w:t>
      </w:r>
      <w:r w:rsidR="00EC1654" w:rsidRPr="003A64AB">
        <w:rPr>
          <w:sz w:val="22"/>
          <w:szCs w:val="22"/>
        </w:rPr>
        <w:t>. (24 months)</w:t>
      </w:r>
    </w:p>
    <w:p w14:paraId="0FF87C9A" w14:textId="0C3C84C9" w:rsidR="00C4478D" w:rsidRPr="003A64AB" w:rsidRDefault="00C4478D" w:rsidP="008C3955">
      <w:pPr>
        <w:ind w:left="1350" w:hanging="630"/>
        <w:jc w:val="both"/>
        <w:rPr>
          <w:sz w:val="22"/>
          <w:szCs w:val="22"/>
        </w:rPr>
      </w:pPr>
      <w:r w:rsidRPr="003A64AB">
        <w:rPr>
          <w:sz w:val="22"/>
          <w:szCs w:val="22"/>
        </w:rPr>
        <w:t>Eberhard Karls Universität, Tübingen, 1977, DAAD Summer Seminar for College Teachers of German</w:t>
      </w:r>
      <w:r w:rsidR="00EC1654" w:rsidRPr="003A64AB">
        <w:rPr>
          <w:sz w:val="22"/>
          <w:szCs w:val="22"/>
        </w:rPr>
        <w:t>. (one month)</w:t>
      </w:r>
    </w:p>
    <w:p w14:paraId="4AD0DF69" w14:textId="77777777" w:rsidR="00C4478D" w:rsidRPr="00657A9B" w:rsidRDefault="00C4478D" w:rsidP="00103B60">
      <w:pPr>
        <w:ind w:left="1350" w:hanging="630"/>
        <w:jc w:val="both"/>
        <w:rPr>
          <w:sz w:val="22"/>
          <w:szCs w:val="22"/>
          <w:lang w:val="de-DE"/>
        </w:rPr>
      </w:pPr>
      <w:r w:rsidRPr="00657A9B">
        <w:rPr>
          <w:sz w:val="22"/>
          <w:szCs w:val="22"/>
          <w:lang w:val="de-DE"/>
        </w:rPr>
        <w:t>Albert Ludwigs Universität, Freiburg, 1974-1975, Junior Year in Freiburg Program</w:t>
      </w:r>
    </w:p>
    <w:p w14:paraId="7C46B6CA" w14:textId="77777777" w:rsidR="00DA60BD" w:rsidRPr="00657A9B" w:rsidRDefault="00DA60BD">
      <w:pPr>
        <w:ind w:left="1350" w:hanging="630"/>
        <w:jc w:val="both"/>
        <w:rPr>
          <w:sz w:val="22"/>
          <w:szCs w:val="22"/>
          <w:lang w:val="de-DE"/>
        </w:rPr>
      </w:pPr>
    </w:p>
    <w:p w14:paraId="4A179337" w14:textId="77777777" w:rsidR="00C4478D" w:rsidRPr="003A64AB" w:rsidRDefault="00C4478D">
      <w:pPr>
        <w:ind w:left="360"/>
        <w:jc w:val="both"/>
        <w:rPr>
          <w:sz w:val="22"/>
          <w:szCs w:val="22"/>
          <w:u w:val="single"/>
        </w:rPr>
      </w:pPr>
      <w:r w:rsidRPr="003A64AB">
        <w:rPr>
          <w:sz w:val="22"/>
          <w:szCs w:val="22"/>
          <w:u w:val="single"/>
        </w:rPr>
        <w:t>Postgraduate Seminars</w:t>
      </w:r>
    </w:p>
    <w:p w14:paraId="0577772E" w14:textId="77777777" w:rsidR="00C4478D" w:rsidRPr="003A64AB" w:rsidRDefault="00C4478D">
      <w:pPr>
        <w:ind w:left="1440" w:hanging="720"/>
        <w:jc w:val="both"/>
        <w:rPr>
          <w:sz w:val="22"/>
          <w:szCs w:val="22"/>
        </w:rPr>
      </w:pPr>
      <w:r w:rsidRPr="003A64AB">
        <w:rPr>
          <w:sz w:val="22"/>
          <w:szCs w:val="22"/>
        </w:rPr>
        <w:t xml:space="preserve">Cornell University Summer Seminar, DAAD, 1987, Director Peter Uwe Hohendahl, “Was there a German </w:t>
      </w:r>
      <w:r w:rsidRPr="003A64AB">
        <w:rPr>
          <w:i/>
          <w:sz w:val="22"/>
          <w:szCs w:val="22"/>
        </w:rPr>
        <w:t>Sonderweg</w:t>
      </w:r>
      <w:r w:rsidRPr="003A64AB">
        <w:rPr>
          <w:sz w:val="22"/>
          <w:szCs w:val="22"/>
        </w:rPr>
        <w:t>?”</w:t>
      </w:r>
    </w:p>
    <w:p w14:paraId="5323DD27" w14:textId="77777777" w:rsidR="00C4478D" w:rsidRPr="003A64AB" w:rsidRDefault="00C4478D">
      <w:pPr>
        <w:ind w:left="1440" w:hanging="720"/>
        <w:jc w:val="both"/>
        <w:rPr>
          <w:sz w:val="22"/>
          <w:szCs w:val="22"/>
        </w:rPr>
      </w:pPr>
      <w:r w:rsidRPr="003A64AB">
        <w:rPr>
          <w:sz w:val="22"/>
          <w:szCs w:val="22"/>
        </w:rPr>
        <w:t>Folger Shakespeare Library, Washington DC, Summer Seminar, 1986, Director Thomas Brady, University of California, Berkeley, “The Reformation: Sources and Texts,” including a paleography seminar</w:t>
      </w:r>
    </w:p>
    <w:p w14:paraId="21E7F8E9" w14:textId="77777777" w:rsidR="00C4478D" w:rsidRPr="003A64AB" w:rsidRDefault="00C4478D">
      <w:pPr>
        <w:ind w:left="1440" w:hanging="720"/>
        <w:jc w:val="both"/>
        <w:rPr>
          <w:sz w:val="22"/>
          <w:szCs w:val="22"/>
        </w:rPr>
      </w:pPr>
      <w:r w:rsidRPr="003A64AB">
        <w:rPr>
          <w:sz w:val="22"/>
          <w:szCs w:val="22"/>
        </w:rPr>
        <w:t xml:space="preserve">NEH Summer Seminar, Yale University, 1985, Director Jeffrey Sammons, Yale University, “Jewish Authors of German Literature” </w:t>
      </w:r>
    </w:p>
    <w:p w14:paraId="5B44D105" w14:textId="77777777" w:rsidR="00C4478D" w:rsidRPr="003A64AB" w:rsidRDefault="00C4478D">
      <w:pPr>
        <w:tabs>
          <w:tab w:val="left" w:pos="-2160"/>
        </w:tabs>
        <w:ind w:left="360" w:right="-360" w:hanging="360"/>
        <w:rPr>
          <w:sz w:val="22"/>
          <w:szCs w:val="22"/>
        </w:rPr>
      </w:pPr>
    </w:p>
    <w:p w14:paraId="7A138681" w14:textId="77777777" w:rsidR="00C4478D" w:rsidRPr="003A64AB" w:rsidRDefault="00C4478D">
      <w:pPr>
        <w:tabs>
          <w:tab w:val="left" w:pos="-2160"/>
        </w:tabs>
        <w:ind w:left="360" w:right="-360" w:hanging="360"/>
        <w:rPr>
          <w:b/>
          <w:sz w:val="22"/>
          <w:szCs w:val="22"/>
        </w:rPr>
      </w:pPr>
      <w:r w:rsidRPr="003A64AB">
        <w:rPr>
          <w:b/>
          <w:sz w:val="22"/>
          <w:szCs w:val="22"/>
        </w:rPr>
        <w:t xml:space="preserve">Academic Positions </w:t>
      </w:r>
    </w:p>
    <w:p w14:paraId="5A1BECF6" w14:textId="738CA40C" w:rsidR="00C4478D" w:rsidRDefault="00C4478D">
      <w:pPr>
        <w:ind w:left="360" w:hanging="360"/>
        <w:jc w:val="both"/>
        <w:rPr>
          <w:sz w:val="22"/>
          <w:szCs w:val="22"/>
        </w:rPr>
      </w:pPr>
      <w:r w:rsidRPr="003A64AB">
        <w:rPr>
          <w:sz w:val="22"/>
          <w:szCs w:val="22"/>
        </w:rPr>
        <w:t>1985 – 1987, Visiting Assistant Professor of German, College of Wooster, Ohio</w:t>
      </w:r>
    </w:p>
    <w:p w14:paraId="757E53F9" w14:textId="68E6B9B5" w:rsidR="00F369F2" w:rsidRPr="003A64AB" w:rsidRDefault="00F369F2" w:rsidP="00F369F2">
      <w:pPr>
        <w:ind w:left="360" w:hanging="360"/>
        <w:jc w:val="both"/>
        <w:rPr>
          <w:sz w:val="22"/>
          <w:szCs w:val="22"/>
        </w:rPr>
      </w:pPr>
      <w:r w:rsidRPr="003A64AB">
        <w:rPr>
          <w:sz w:val="22"/>
          <w:szCs w:val="22"/>
        </w:rPr>
        <w:t>198</w:t>
      </w:r>
      <w:r w:rsidR="004C5F39">
        <w:rPr>
          <w:sz w:val="22"/>
          <w:szCs w:val="22"/>
        </w:rPr>
        <w:t>6</w:t>
      </w:r>
      <w:r w:rsidRPr="003A64AB">
        <w:rPr>
          <w:sz w:val="22"/>
          <w:szCs w:val="22"/>
        </w:rPr>
        <w:t xml:space="preserve"> – 1987, Visiting Assistant Professor </w:t>
      </w:r>
      <w:r>
        <w:rPr>
          <w:sz w:val="22"/>
          <w:szCs w:val="22"/>
        </w:rPr>
        <w:t xml:space="preserve">and Chair </w:t>
      </w:r>
      <w:r w:rsidRPr="003A64AB">
        <w:rPr>
          <w:sz w:val="22"/>
          <w:szCs w:val="22"/>
        </w:rPr>
        <w:t>of German, College of Wooster, Ohio</w:t>
      </w:r>
    </w:p>
    <w:p w14:paraId="7C5E7AFF" w14:textId="77777777" w:rsidR="00C4478D" w:rsidRPr="003A64AB" w:rsidRDefault="00C4478D">
      <w:pPr>
        <w:ind w:left="360" w:hanging="360"/>
        <w:jc w:val="both"/>
        <w:rPr>
          <w:sz w:val="22"/>
          <w:szCs w:val="22"/>
        </w:rPr>
      </w:pPr>
      <w:r w:rsidRPr="003A64AB">
        <w:rPr>
          <w:sz w:val="22"/>
          <w:szCs w:val="22"/>
        </w:rPr>
        <w:t xml:space="preserve">1987 – 1994, Assistant Professor of German, University of Illinois </w:t>
      </w:r>
    </w:p>
    <w:p w14:paraId="4FA17C7A" w14:textId="77777777" w:rsidR="00C4478D" w:rsidRPr="003A64AB" w:rsidRDefault="00C4478D">
      <w:pPr>
        <w:ind w:left="360" w:hanging="360"/>
        <w:jc w:val="both"/>
        <w:rPr>
          <w:sz w:val="22"/>
          <w:szCs w:val="22"/>
        </w:rPr>
      </w:pPr>
      <w:r w:rsidRPr="003A64AB">
        <w:rPr>
          <w:sz w:val="22"/>
          <w:szCs w:val="22"/>
        </w:rPr>
        <w:t xml:space="preserve">1994 – 2004, Associate Professor of German, University of Illinois </w:t>
      </w:r>
    </w:p>
    <w:p w14:paraId="01312745" w14:textId="77777777" w:rsidR="00C4478D" w:rsidRPr="003A64AB" w:rsidRDefault="00C4478D">
      <w:pPr>
        <w:ind w:left="360" w:hanging="360"/>
        <w:jc w:val="both"/>
        <w:rPr>
          <w:sz w:val="22"/>
          <w:szCs w:val="22"/>
        </w:rPr>
      </w:pPr>
      <w:r w:rsidRPr="003A64AB">
        <w:rPr>
          <w:sz w:val="22"/>
          <w:szCs w:val="22"/>
        </w:rPr>
        <w:t xml:space="preserve">2005 – Full Professor of German, University of Illinois </w:t>
      </w:r>
    </w:p>
    <w:p w14:paraId="55BC3877" w14:textId="189E284E" w:rsidR="00C4478D" w:rsidRDefault="00C4478D">
      <w:pPr>
        <w:ind w:left="360" w:hanging="360"/>
        <w:jc w:val="both"/>
        <w:rPr>
          <w:sz w:val="22"/>
          <w:szCs w:val="22"/>
        </w:rPr>
      </w:pPr>
    </w:p>
    <w:p w14:paraId="067CF4F5" w14:textId="77039ED5" w:rsidR="00BB0AEF" w:rsidRDefault="00BB0AEF">
      <w:pPr>
        <w:ind w:left="360" w:hanging="360"/>
        <w:jc w:val="both"/>
        <w:rPr>
          <w:sz w:val="22"/>
          <w:szCs w:val="22"/>
        </w:rPr>
      </w:pPr>
    </w:p>
    <w:p w14:paraId="60F14C56" w14:textId="77777777" w:rsidR="00BB0AEF" w:rsidRPr="003A64AB" w:rsidRDefault="00BB0AEF">
      <w:pPr>
        <w:ind w:left="360" w:hanging="360"/>
        <w:jc w:val="both"/>
        <w:rPr>
          <w:sz w:val="22"/>
          <w:szCs w:val="22"/>
        </w:rPr>
      </w:pPr>
    </w:p>
    <w:p w14:paraId="30CF0220" w14:textId="0F317825" w:rsidR="00C4478D" w:rsidRDefault="00C4478D">
      <w:pPr>
        <w:ind w:left="720" w:hanging="360"/>
        <w:jc w:val="both"/>
        <w:rPr>
          <w:b/>
          <w:bCs/>
          <w:sz w:val="22"/>
          <w:szCs w:val="22"/>
          <w:u w:val="single"/>
          <w:lang w:val="de-DE"/>
        </w:rPr>
      </w:pPr>
      <w:r w:rsidRPr="00EA24A0">
        <w:rPr>
          <w:b/>
          <w:bCs/>
          <w:sz w:val="22"/>
          <w:szCs w:val="22"/>
          <w:u w:val="single"/>
          <w:lang w:val="de-DE"/>
        </w:rPr>
        <w:lastRenderedPageBreak/>
        <w:t>Visiting Professorships</w:t>
      </w:r>
    </w:p>
    <w:p w14:paraId="77DAEF6A" w14:textId="77777777" w:rsidR="00BB0AEF" w:rsidRPr="00EA24A0" w:rsidRDefault="00BB0AEF">
      <w:pPr>
        <w:ind w:left="720" w:hanging="360"/>
        <w:jc w:val="both"/>
        <w:rPr>
          <w:b/>
          <w:bCs/>
          <w:sz w:val="22"/>
          <w:szCs w:val="22"/>
          <w:lang w:val="de-DE"/>
        </w:rPr>
      </w:pPr>
    </w:p>
    <w:p w14:paraId="10916337" w14:textId="1CA9C042" w:rsidR="00C4478D" w:rsidRPr="003A64AB" w:rsidRDefault="00C4478D">
      <w:pPr>
        <w:ind w:left="720" w:hanging="360"/>
        <w:jc w:val="both"/>
        <w:rPr>
          <w:sz w:val="22"/>
          <w:szCs w:val="22"/>
        </w:rPr>
      </w:pPr>
      <w:r w:rsidRPr="00657A9B">
        <w:rPr>
          <w:sz w:val="22"/>
          <w:szCs w:val="22"/>
          <w:lang w:val="de-DE"/>
        </w:rPr>
        <w:t>1998–Visiting Professor of German, Georg August-Universität Göttingen, Germany, Seminar für deutsche Philologie, one semester; taught lecture (Vorlesung, “Jüdische Autoren deutscher Literatur,</w:t>
      </w:r>
      <w:r w:rsidR="00CC7585" w:rsidRPr="00657A9B">
        <w:rPr>
          <w:sz w:val="22"/>
          <w:szCs w:val="22"/>
          <w:lang w:val="de-DE"/>
        </w:rPr>
        <w:t xml:space="preserve"> </w:t>
      </w:r>
      <w:r w:rsidRPr="00657A9B">
        <w:rPr>
          <w:sz w:val="22"/>
          <w:szCs w:val="22"/>
          <w:lang w:val="de-DE"/>
        </w:rPr>
        <w:t xml:space="preserve">graduate seminar (Hauptseminar, “Nürnberg im 17. </w:t>
      </w:r>
      <w:r w:rsidRPr="003A64AB">
        <w:rPr>
          <w:sz w:val="22"/>
          <w:szCs w:val="22"/>
        </w:rPr>
        <w:t>Jahrhundert”)</w:t>
      </w:r>
    </w:p>
    <w:p w14:paraId="3497E370" w14:textId="038C9418" w:rsidR="00C4478D" w:rsidRPr="003A64AB" w:rsidRDefault="00C4478D">
      <w:pPr>
        <w:ind w:left="720" w:hanging="360"/>
        <w:jc w:val="both"/>
        <w:rPr>
          <w:sz w:val="22"/>
          <w:szCs w:val="22"/>
        </w:rPr>
      </w:pPr>
      <w:r w:rsidRPr="003A64AB">
        <w:rPr>
          <w:sz w:val="22"/>
          <w:szCs w:val="22"/>
        </w:rPr>
        <w:t>2006</w:t>
      </w:r>
      <w:r w:rsidR="00610453" w:rsidRPr="003A64AB">
        <w:rPr>
          <w:sz w:val="22"/>
          <w:szCs w:val="22"/>
        </w:rPr>
        <w:t xml:space="preserve"> </w:t>
      </w:r>
      <w:r w:rsidRPr="003A64AB">
        <w:rPr>
          <w:sz w:val="22"/>
          <w:szCs w:val="22"/>
        </w:rPr>
        <w:t>–</w:t>
      </w:r>
      <w:r w:rsidR="00610453" w:rsidRPr="003A64AB">
        <w:rPr>
          <w:sz w:val="22"/>
          <w:szCs w:val="22"/>
        </w:rPr>
        <w:t xml:space="preserve"> </w:t>
      </w:r>
      <w:r w:rsidRPr="003A64AB">
        <w:rPr>
          <w:sz w:val="22"/>
          <w:szCs w:val="22"/>
        </w:rPr>
        <w:t>Visiting Marie Goeppert Mayer Professor of Gender Studies, Hochschule für Musik, Theater und Medien, Hannover, Germany, one semester; taught four courses (Gender studies, early German libretto; block seminar on musicians and music in early modern festival books; woman and early German performance); had two research assistants, an international conference on Early Modern Women and Music; public lectures.</w:t>
      </w:r>
    </w:p>
    <w:p w14:paraId="41FD0AD7" w14:textId="0D6F9CA8" w:rsidR="00C4478D" w:rsidRPr="003A64AB" w:rsidRDefault="00C4478D">
      <w:pPr>
        <w:ind w:left="720" w:hanging="360"/>
        <w:jc w:val="both"/>
        <w:rPr>
          <w:sz w:val="22"/>
          <w:szCs w:val="22"/>
        </w:rPr>
      </w:pPr>
      <w:r w:rsidRPr="003A64AB">
        <w:rPr>
          <w:sz w:val="22"/>
          <w:szCs w:val="22"/>
        </w:rPr>
        <w:t xml:space="preserve">2011 </w:t>
      </w:r>
      <w:r w:rsidR="00610453" w:rsidRPr="003A64AB">
        <w:rPr>
          <w:sz w:val="22"/>
          <w:szCs w:val="22"/>
        </w:rPr>
        <w:t xml:space="preserve"> –  </w:t>
      </w:r>
      <w:r w:rsidRPr="003A64AB">
        <w:rPr>
          <w:sz w:val="22"/>
          <w:szCs w:val="22"/>
        </w:rPr>
        <w:t>Guest professorship:</w:t>
      </w:r>
      <w:r w:rsidR="00CC7585" w:rsidRPr="003A64AB">
        <w:rPr>
          <w:sz w:val="22"/>
          <w:szCs w:val="22"/>
        </w:rPr>
        <w:t xml:space="preserve"> </w:t>
      </w:r>
      <w:r w:rsidRPr="003A64AB">
        <w:rPr>
          <w:sz w:val="22"/>
          <w:szCs w:val="22"/>
        </w:rPr>
        <w:t>30</w:t>
      </w:r>
      <w:r w:rsidRPr="003A64AB">
        <w:rPr>
          <w:sz w:val="22"/>
          <w:szCs w:val="22"/>
          <w:vertAlign w:val="superscript"/>
        </w:rPr>
        <w:t>th</w:t>
      </w:r>
      <w:r w:rsidRPr="003A64AB">
        <w:rPr>
          <w:sz w:val="22"/>
          <w:szCs w:val="22"/>
        </w:rPr>
        <w:t xml:space="preserve"> Wolfenbüttel Summer Seminar August 2011</w:t>
      </w:r>
    </w:p>
    <w:p w14:paraId="2395BB11" w14:textId="76195ACF" w:rsidR="00C4478D" w:rsidRPr="003A64AB" w:rsidRDefault="00C4478D">
      <w:pPr>
        <w:ind w:left="720"/>
        <w:jc w:val="both"/>
        <w:rPr>
          <w:sz w:val="22"/>
          <w:szCs w:val="22"/>
        </w:rPr>
      </w:pPr>
      <w:r w:rsidRPr="003A64AB">
        <w:rPr>
          <w:sz w:val="22"/>
          <w:szCs w:val="22"/>
        </w:rPr>
        <w:t>Co-Director with Wolfgang Behringer, History, Universität des Saarlandes, Summer Seminar, Herzog August Bibliothek, Wolfenbüttel, invited professorship for two-week long graduate summer course, “Körper und Kommunikation” (Communicating the Body) at one of the preeminent research centers for early modern studies in Europe. Twenty advanced PhD students from the Sorbonne, Warsaw, Harvard, Princeton, Duke</w:t>
      </w:r>
      <w:r w:rsidR="00F369F2">
        <w:rPr>
          <w:sz w:val="22"/>
          <w:szCs w:val="22"/>
        </w:rPr>
        <w:t xml:space="preserve"> </w:t>
      </w:r>
      <w:r w:rsidR="00F369F2" w:rsidRPr="003A64AB">
        <w:rPr>
          <w:sz w:val="22"/>
          <w:szCs w:val="22"/>
        </w:rPr>
        <w:t>University</w:t>
      </w:r>
      <w:r w:rsidRPr="003A64AB">
        <w:rPr>
          <w:sz w:val="22"/>
          <w:szCs w:val="22"/>
        </w:rPr>
        <w:t xml:space="preserve">, University of California Santa Barbara, Washington University, the Universities of Bielefeld, Bonn, Cologne, Greifswald, Vienna, the National University of Ireland, and York University from the fields of history, art history; German, French, English literature; music, dance, and Renaissance Studies. </w:t>
      </w:r>
    </w:p>
    <w:p w14:paraId="19E376B8" w14:textId="073530CD" w:rsidR="00DA4125" w:rsidRDefault="0070111F">
      <w:pPr>
        <w:ind w:left="720" w:hanging="720"/>
        <w:jc w:val="both"/>
        <w:rPr>
          <w:sz w:val="22"/>
          <w:szCs w:val="22"/>
        </w:rPr>
      </w:pPr>
      <w:r w:rsidRPr="003A64AB">
        <w:rPr>
          <w:sz w:val="22"/>
          <w:szCs w:val="22"/>
        </w:rPr>
        <w:t>2016 –</w:t>
      </w:r>
      <w:r w:rsidR="00871520" w:rsidRPr="003A64AB">
        <w:rPr>
          <w:sz w:val="22"/>
          <w:szCs w:val="22"/>
        </w:rPr>
        <w:t xml:space="preserve"> </w:t>
      </w:r>
      <w:r w:rsidR="00EA24A0">
        <w:rPr>
          <w:sz w:val="22"/>
          <w:szCs w:val="22"/>
        </w:rPr>
        <w:t>S</w:t>
      </w:r>
      <w:r w:rsidRPr="003A64AB">
        <w:rPr>
          <w:sz w:val="22"/>
          <w:szCs w:val="22"/>
        </w:rPr>
        <w:t xml:space="preserve">hort-term guest professor, Stockholm University. </w:t>
      </w:r>
      <w:r w:rsidR="004F2403" w:rsidRPr="003A64AB">
        <w:rPr>
          <w:sz w:val="22"/>
          <w:szCs w:val="22"/>
        </w:rPr>
        <w:t xml:space="preserve">Activities include a public lecture on </w:t>
      </w:r>
      <w:r w:rsidR="004F2403" w:rsidRPr="00657A9B">
        <w:rPr>
          <w:i/>
          <w:sz w:val="22"/>
          <w:szCs w:val="22"/>
        </w:rPr>
        <w:t>Emblematica Online</w:t>
      </w:r>
      <w:r w:rsidR="004F2403" w:rsidRPr="003A64AB">
        <w:rPr>
          <w:sz w:val="22"/>
          <w:szCs w:val="22"/>
        </w:rPr>
        <w:t>, fo</w:t>
      </w:r>
      <w:r w:rsidR="002815EA" w:rsidRPr="003A64AB">
        <w:rPr>
          <w:sz w:val="22"/>
          <w:szCs w:val="22"/>
        </w:rPr>
        <w:t>llow</w:t>
      </w:r>
      <w:r w:rsidR="004F2403" w:rsidRPr="003A64AB">
        <w:rPr>
          <w:sz w:val="22"/>
          <w:szCs w:val="22"/>
        </w:rPr>
        <w:t>ed by</w:t>
      </w:r>
      <w:r w:rsidR="002815EA" w:rsidRPr="003A64AB">
        <w:rPr>
          <w:sz w:val="22"/>
          <w:szCs w:val="22"/>
        </w:rPr>
        <w:t xml:space="preserve"> </w:t>
      </w:r>
      <w:r w:rsidR="004F2403" w:rsidRPr="003A64AB">
        <w:rPr>
          <w:sz w:val="22"/>
          <w:szCs w:val="22"/>
        </w:rPr>
        <w:t xml:space="preserve">a two-hour workshop on </w:t>
      </w:r>
      <w:r w:rsidR="004F2403" w:rsidRPr="00657A9B">
        <w:rPr>
          <w:i/>
          <w:sz w:val="22"/>
          <w:szCs w:val="22"/>
        </w:rPr>
        <w:t>Emblematica Online</w:t>
      </w:r>
      <w:r w:rsidR="004F2403" w:rsidRPr="003A64AB">
        <w:rPr>
          <w:sz w:val="22"/>
          <w:szCs w:val="22"/>
        </w:rPr>
        <w:t xml:space="preserve">; a keynote lecture at Stockholm University’s “Literature Day”; a dissertation proposal defense; </w:t>
      </w:r>
      <w:r w:rsidR="00363C8D" w:rsidRPr="003A64AB">
        <w:rPr>
          <w:sz w:val="22"/>
          <w:szCs w:val="22"/>
        </w:rPr>
        <w:t xml:space="preserve">open </w:t>
      </w:r>
      <w:r w:rsidR="004A3930" w:rsidRPr="003A64AB">
        <w:rPr>
          <w:sz w:val="22"/>
          <w:szCs w:val="22"/>
        </w:rPr>
        <w:t xml:space="preserve">office hours </w:t>
      </w:r>
      <w:r w:rsidR="00363C8D" w:rsidRPr="003A64AB">
        <w:rPr>
          <w:sz w:val="22"/>
          <w:szCs w:val="22"/>
        </w:rPr>
        <w:t xml:space="preserve">to discuss their research </w:t>
      </w:r>
      <w:r w:rsidR="004A3930" w:rsidRPr="003A64AB">
        <w:rPr>
          <w:sz w:val="22"/>
          <w:szCs w:val="22"/>
        </w:rPr>
        <w:t>with faculty and graduate students in German; writing a grant proposal with Professor Elisabeth Wåghäll</w:t>
      </w:r>
      <w:r w:rsidR="00575E63" w:rsidRPr="003A64AB">
        <w:rPr>
          <w:sz w:val="22"/>
          <w:szCs w:val="22"/>
        </w:rPr>
        <w:t xml:space="preserve"> N</w:t>
      </w:r>
      <w:r w:rsidR="004A3930" w:rsidRPr="003A64AB">
        <w:rPr>
          <w:sz w:val="22"/>
          <w:szCs w:val="22"/>
        </w:rPr>
        <w:t>ivre, since funded “Skokloster as a Laboratory of the Humanities,”</w:t>
      </w:r>
      <w:r w:rsidR="00363C8D" w:rsidRPr="003A64AB">
        <w:rPr>
          <w:sz w:val="22"/>
          <w:szCs w:val="22"/>
        </w:rPr>
        <w:t xml:space="preserve"> the research for this is on-g</w:t>
      </w:r>
      <w:r w:rsidR="004A3930" w:rsidRPr="003A64AB">
        <w:rPr>
          <w:sz w:val="22"/>
          <w:szCs w:val="22"/>
        </w:rPr>
        <w:t>oing</w:t>
      </w:r>
      <w:r w:rsidR="00DF6EE4" w:rsidRPr="003A64AB">
        <w:rPr>
          <w:sz w:val="22"/>
          <w:szCs w:val="22"/>
        </w:rPr>
        <w:t>.</w:t>
      </w:r>
      <w:r w:rsidR="00871520" w:rsidRPr="003A64AB">
        <w:rPr>
          <w:sz w:val="22"/>
          <w:szCs w:val="22"/>
        </w:rPr>
        <w:t xml:space="preserve"> 16-27 May.</w:t>
      </w:r>
    </w:p>
    <w:p w14:paraId="13960D44" w14:textId="5AB10234" w:rsidR="006605D5" w:rsidRPr="003A64AB" w:rsidRDefault="006605D5" w:rsidP="006605D5">
      <w:pPr>
        <w:ind w:left="720" w:hanging="720"/>
        <w:jc w:val="both"/>
        <w:rPr>
          <w:sz w:val="22"/>
          <w:szCs w:val="22"/>
        </w:rPr>
      </w:pPr>
      <w:r w:rsidRPr="003A64AB">
        <w:rPr>
          <w:sz w:val="22"/>
          <w:szCs w:val="22"/>
        </w:rPr>
        <w:t>201</w:t>
      </w:r>
      <w:r>
        <w:rPr>
          <w:sz w:val="22"/>
          <w:szCs w:val="22"/>
        </w:rPr>
        <w:t>7</w:t>
      </w:r>
      <w:r w:rsidRPr="003A64AB">
        <w:rPr>
          <w:sz w:val="22"/>
          <w:szCs w:val="22"/>
        </w:rPr>
        <w:t xml:space="preserve"> –</w:t>
      </w:r>
      <w:r>
        <w:rPr>
          <w:sz w:val="22"/>
          <w:szCs w:val="22"/>
        </w:rPr>
        <w:t xml:space="preserve"> present, Scholar in Residence, Newberry Library, Chicago, IL</w:t>
      </w:r>
    </w:p>
    <w:p w14:paraId="492DFC6A" w14:textId="5C86AB87" w:rsidR="00DF6EE4" w:rsidRDefault="00DA4125">
      <w:pPr>
        <w:ind w:left="720" w:hanging="720"/>
        <w:jc w:val="both"/>
        <w:rPr>
          <w:sz w:val="22"/>
          <w:szCs w:val="22"/>
        </w:rPr>
      </w:pPr>
      <w:r w:rsidRPr="003A64AB">
        <w:rPr>
          <w:sz w:val="22"/>
          <w:szCs w:val="22"/>
        </w:rPr>
        <w:t>2019 – Guest Research Professor, Friedrich Alexander University of Erlangen (June-July 2019)</w:t>
      </w:r>
      <w:r w:rsidR="00F369F2">
        <w:rPr>
          <w:sz w:val="22"/>
          <w:szCs w:val="22"/>
        </w:rPr>
        <w:t xml:space="preserve">; presented a public lecture, participated in a Habilitationspräsentation; </w:t>
      </w:r>
      <w:r w:rsidR="004C5F39">
        <w:rPr>
          <w:sz w:val="22"/>
          <w:szCs w:val="22"/>
        </w:rPr>
        <w:t>planned a grant application; me</w:t>
      </w:r>
      <w:r w:rsidR="00F369F2">
        <w:rPr>
          <w:sz w:val="22"/>
          <w:szCs w:val="22"/>
        </w:rPr>
        <w:t>t with other visiting scholars f</w:t>
      </w:r>
      <w:r w:rsidR="00BB0AEF">
        <w:rPr>
          <w:sz w:val="22"/>
          <w:szCs w:val="22"/>
        </w:rPr>
        <w:t>rom</w:t>
      </w:r>
      <w:r w:rsidR="00F369F2">
        <w:rPr>
          <w:sz w:val="22"/>
          <w:szCs w:val="22"/>
        </w:rPr>
        <w:t xml:space="preserve"> Ukraine and Germany </w:t>
      </w:r>
    </w:p>
    <w:p w14:paraId="2F23F5E2" w14:textId="7C658BB2" w:rsidR="004C5F39" w:rsidRPr="00EA24A0" w:rsidRDefault="004C5F39">
      <w:pPr>
        <w:ind w:left="720" w:hanging="720"/>
        <w:jc w:val="both"/>
        <w:rPr>
          <w:iCs/>
          <w:sz w:val="22"/>
          <w:szCs w:val="22"/>
        </w:rPr>
      </w:pPr>
      <w:r>
        <w:rPr>
          <w:sz w:val="22"/>
          <w:szCs w:val="22"/>
        </w:rPr>
        <w:t xml:space="preserve">2021 </w:t>
      </w:r>
      <w:r w:rsidR="00B25801" w:rsidRPr="003A64AB">
        <w:rPr>
          <w:sz w:val="22"/>
          <w:szCs w:val="22"/>
        </w:rPr>
        <w:t>– short-term guest professor</w:t>
      </w:r>
      <w:r>
        <w:rPr>
          <w:sz w:val="22"/>
          <w:szCs w:val="22"/>
        </w:rPr>
        <w:t xml:space="preserve">, University of Heidelberg, </w:t>
      </w:r>
      <w:r w:rsidR="00B25801">
        <w:rPr>
          <w:sz w:val="22"/>
          <w:szCs w:val="22"/>
        </w:rPr>
        <w:t xml:space="preserve">activities included investigating their library’s </w:t>
      </w:r>
      <w:r>
        <w:rPr>
          <w:sz w:val="22"/>
          <w:szCs w:val="22"/>
        </w:rPr>
        <w:t xml:space="preserve">early modern collection of </w:t>
      </w:r>
      <w:r w:rsidRPr="00D636F5">
        <w:rPr>
          <w:i/>
          <w:sz w:val="22"/>
          <w:szCs w:val="22"/>
        </w:rPr>
        <w:t>alba amicorum</w:t>
      </w:r>
      <w:r>
        <w:rPr>
          <w:sz w:val="22"/>
          <w:szCs w:val="22"/>
        </w:rPr>
        <w:t xml:space="preserve"> and present to faculty and graduate students, participate in a conference</w:t>
      </w:r>
      <w:r w:rsidR="00074852">
        <w:rPr>
          <w:sz w:val="22"/>
          <w:szCs w:val="22"/>
        </w:rPr>
        <w:t>;</w:t>
      </w:r>
      <w:r w:rsidR="00B25801">
        <w:rPr>
          <w:sz w:val="22"/>
          <w:szCs w:val="22"/>
        </w:rPr>
        <w:t xml:space="preserve"> confer </w:t>
      </w:r>
      <w:r w:rsidR="00074852">
        <w:rPr>
          <w:sz w:val="22"/>
          <w:szCs w:val="22"/>
        </w:rPr>
        <w:t>on a DH project.</w:t>
      </w:r>
      <w:r w:rsidR="00B25801">
        <w:rPr>
          <w:i/>
          <w:sz w:val="22"/>
          <w:szCs w:val="22"/>
        </w:rPr>
        <w:t xml:space="preserve"> </w:t>
      </w:r>
      <w:r w:rsidR="00BB0AEF">
        <w:rPr>
          <w:iCs/>
          <w:sz w:val="22"/>
          <w:szCs w:val="22"/>
        </w:rPr>
        <w:t>(20 September -3 October)</w:t>
      </w:r>
    </w:p>
    <w:p w14:paraId="4236304D" w14:textId="15E339D2" w:rsidR="00C4478D" w:rsidRPr="003A64AB" w:rsidRDefault="00C4478D" w:rsidP="00DF6EE4">
      <w:pPr>
        <w:jc w:val="both"/>
        <w:rPr>
          <w:sz w:val="22"/>
          <w:szCs w:val="22"/>
        </w:rPr>
      </w:pPr>
    </w:p>
    <w:p w14:paraId="33E7CB7F" w14:textId="77777777" w:rsidR="00C4478D" w:rsidRPr="003A64AB" w:rsidRDefault="00C4478D">
      <w:pPr>
        <w:ind w:left="720" w:hanging="360"/>
        <w:jc w:val="both"/>
        <w:rPr>
          <w:sz w:val="22"/>
          <w:szCs w:val="22"/>
        </w:rPr>
      </w:pPr>
      <w:r w:rsidRPr="003A64AB">
        <w:rPr>
          <w:sz w:val="22"/>
          <w:szCs w:val="22"/>
          <w:u w:val="single"/>
        </w:rPr>
        <w:t>Zero-Time (Adjunct) Appointments at the University of Illinois and elsewhere</w:t>
      </w:r>
    </w:p>
    <w:p w14:paraId="5E769297" w14:textId="77777777" w:rsidR="00C4478D" w:rsidRPr="003A64AB" w:rsidRDefault="00C4478D">
      <w:pPr>
        <w:ind w:left="720" w:hanging="360"/>
        <w:jc w:val="both"/>
        <w:rPr>
          <w:sz w:val="22"/>
          <w:szCs w:val="22"/>
        </w:rPr>
      </w:pPr>
      <w:r w:rsidRPr="003A64AB">
        <w:rPr>
          <w:sz w:val="22"/>
          <w:szCs w:val="22"/>
        </w:rPr>
        <w:t>1996 – Comparative and World Literatures</w:t>
      </w:r>
    </w:p>
    <w:p w14:paraId="05E28154" w14:textId="77777777" w:rsidR="00C4478D" w:rsidRPr="003A64AB" w:rsidRDefault="00C4478D">
      <w:pPr>
        <w:ind w:left="720" w:hanging="360"/>
        <w:jc w:val="both"/>
        <w:rPr>
          <w:sz w:val="22"/>
          <w:szCs w:val="22"/>
        </w:rPr>
      </w:pPr>
      <w:r w:rsidRPr="003A64AB">
        <w:rPr>
          <w:sz w:val="22"/>
          <w:szCs w:val="22"/>
        </w:rPr>
        <w:t>1997 – Media and Cinema Studies</w:t>
      </w:r>
    </w:p>
    <w:p w14:paraId="5D881827" w14:textId="77777777" w:rsidR="00C4478D" w:rsidRPr="003A64AB" w:rsidRDefault="00C4478D">
      <w:pPr>
        <w:ind w:left="720" w:hanging="360"/>
        <w:jc w:val="both"/>
        <w:rPr>
          <w:sz w:val="22"/>
          <w:szCs w:val="22"/>
        </w:rPr>
      </w:pPr>
      <w:r w:rsidRPr="003A64AB">
        <w:rPr>
          <w:sz w:val="22"/>
          <w:szCs w:val="22"/>
        </w:rPr>
        <w:t>1998 – Gender and Women’s Studies</w:t>
      </w:r>
    </w:p>
    <w:p w14:paraId="4913898D" w14:textId="77777777" w:rsidR="00C4478D" w:rsidRPr="003A64AB" w:rsidRDefault="00C4478D">
      <w:pPr>
        <w:ind w:left="720" w:hanging="360"/>
        <w:jc w:val="both"/>
        <w:rPr>
          <w:sz w:val="22"/>
          <w:szCs w:val="22"/>
        </w:rPr>
      </w:pPr>
      <w:r w:rsidRPr="003A64AB">
        <w:rPr>
          <w:sz w:val="22"/>
          <w:szCs w:val="22"/>
        </w:rPr>
        <w:t>1999 – Program for Jewish Studies and Culture</w:t>
      </w:r>
    </w:p>
    <w:p w14:paraId="0D90C9F5" w14:textId="77777777" w:rsidR="00C4478D" w:rsidRPr="003A64AB" w:rsidRDefault="00C4478D">
      <w:pPr>
        <w:ind w:left="720" w:hanging="360"/>
        <w:jc w:val="both"/>
        <w:rPr>
          <w:sz w:val="22"/>
          <w:szCs w:val="22"/>
        </w:rPr>
      </w:pPr>
      <w:r w:rsidRPr="003A64AB">
        <w:rPr>
          <w:sz w:val="22"/>
          <w:szCs w:val="22"/>
        </w:rPr>
        <w:t>2004 – Library Administration</w:t>
      </w:r>
    </w:p>
    <w:p w14:paraId="06A0666B" w14:textId="77777777" w:rsidR="00C4478D" w:rsidRPr="003A64AB" w:rsidRDefault="00C4478D">
      <w:pPr>
        <w:ind w:left="720" w:hanging="360"/>
        <w:jc w:val="both"/>
        <w:rPr>
          <w:sz w:val="22"/>
          <w:szCs w:val="22"/>
        </w:rPr>
      </w:pPr>
      <w:r w:rsidRPr="003A64AB">
        <w:rPr>
          <w:sz w:val="22"/>
          <w:szCs w:val="22"/>
        </w:rPr>
        <w:t>2006 – International Programs and Studies</w:t>
      </w:r>
    </w:p>
    <w:p w14:paraId="5285C301" w14:textId="77777777" w:rsidR="00C4478D" w:rsidRPr="003A64AB" w:rsidRDefault="00C4478D">
      <w:pPr>
        <w:ind w:left="720" w:hanging="360"/>
        <w:jc w:val="both"/>
        <w:rPr>
          <w:sz w:val="22"/>
          <w:szCs w:val="22"/>
        </w:rPr>
      </w:pPr>
      <w:r w:rsidRPr="003A64AB">
        <w:rPr>
          <w:sz w:val="22"/>
          <w:szCs w:val="22"/>
        </w:rPr>
        <w:t>2007 – European Union Center</w:t>
      </w:r>
    </w:p>
    <w:p w14:paraId="7096D6AD" w14:textId="77777777" w:rsidR="00C4478D" w:rsidRPr="003A64AB" w:rsidRDefault="00C4478D">
      <w:pPr>
        <w:ind w:left="720" w:hanging="360"/>
        <w:jc w:val="both"/>
        <w:rPr>
          <w:sz w:val="22"/>
          <w:szCs w:val="22"/>
        </w:rPr>
      </w:pPr>
      <w:r w:rsidRPr="003A64AB">
        <w:rPr>
          <w:sz w:val="22"/>
          <w:szCs w:val="22"/>
        </w:rPr>
        <w:t>2009 – Associate Member, Center for Jewish Studies, University of Chicago</w:t>
      </w:r>
    </w:p>
    <w:p w14:paraId="65B69877" w14:textId="77777777" w:rsidR="00C4478D" w:rsidRPr="003A64AB" w:rsidRDefault="00C4478D">
      <w:pPr>
        <w:ind w:left="720" w:hanging="360"/>
        <w:jc w:val="both"/>
        <w:rPr>
          <w:sz w:val="22"/>
          <w:szCs w:val="22"/>
        </w:rPr>
      </w:pPr>
      <w:r w:rsidRPr="003A64AB">
        <w:rPr>
          <w:sz w:val="22"/>
          <w:szCs w:val="22"/>
        </w:rPr>
        <w:t>2013 – Campus Honors Program</w:t>
      </w:r>
    </w:p>
    <w:p w14:paraId="2904038B" w14:textId="77777777" w:rsidR="00C4478D" w:rsidRPr="003A64AB" w:rsidRDefault="00C4478D">
      <w:pPr>
        <w:ind w:left="720" w:hanging="360"/>
        <w:jc w:val="both"/>
        <w:rPr>
          <w:sz w:val="22"/>
          <w:szCs w:val="22"/>
        </w:rPr>
      </w:pPr>
      <w:r w:rsidRPr="003A64AB">
        <w:rPr>
          <w:sz w:val="22"/>
          <w:szCs w:val="22"/>
        </w:rPr>
        <w:t>2015 – Scandinavian Studies</w:t>
      </w:r>
    </w:p>
    <w:p w14:paraId="1A08BE12" w14:textId="77777777" w:rsidR="00C4478D" w:rsidRPr="003A64AB" w:rsidRDefault="00C4478D">
      <w:pPr>
        <w:tabs>
          <w:tab w:val="left" w:pos="-2160"/>
        </w:tabs>
        <w:ind w:right="-360"/>
        <w:rPr>
          <w:sz w:val="22"/>
          <w:szCs w:val="22"/>
        </w:rPr>
      </w:pPr>
    </w:p>
    <w:p w14:paraId="5C707275" w14:textId="2FA1D422" w:rsidR="00C4478D" w:rsidRPr="00657A9B" w:rsidRDefault="00C4478D">
      <w:pPr>
        <w:tabs>
          <w:tab w:val="left" w:pos="-2160"/>
        </w:tabs>
        <w:ind w:left="360" w:right="-360" w:hanging="360"/>
        <w:rPr>
          <w:sz w:val="22"/>
          <w:szCs w:val="22"/>
        </w:rPr>
      </w:pPr>
      <w:r w:rsidRPr="003A64AB">
        <w:rPr>
          <w:b/>
          <w:sz w:val="22"/>
          <w:szCs w:val="22"/>
        </w:rPr>
        <w:t>Administrative Experience</w:t>
      </w:r>
      <w:r w:rsidR="00283639" w:rsidRPr="003A64AB">
        <w:rPr>
          <w:b/>
          <w:sz w:val="22"/>
          <w:szCs w:val="22"/>
        </w:rPr>
        <w:t>,</w:t>
      </w:r>
      <w:r w:rsidR="00283639" w:rsidRPr="003A64AB">
        <w:rPr>
          <w:sz w:val="22"/>
          <w:szCs w:val="22"/>
        </w:rPr>
        <w:t xml:space="preserve"> </w:t>
      </w:r>
      <w:r w:rsidR="00283639" w:rsidRPr="00657A9B">
        <w:rPr>
          <w:b/>
          <w:sz w:val="22"/>
          <w:szCs w:val="22"/>
        </w:rPr>
        <w:t>University of Illin</w:t>
      </w:r>
      <w:r w:rsidR="00283639" w:rsidRPr="00587A85">
        <w:rPr>
          <w:b/>
          <w:bCs/>
          <w:sz w:val="22"/>
          <w:szCs w:val="22"/>
        </w:rPr>
        <w:t>ois</w:t>
      </w:r>
      <w:r w:rsidR="00283639" w:rsidRPr="003A64AB">
        <w:rPr>
          <w:sz w:val="22"/>
          <w:szCs w:val="22"/>
        </w:rPr>
        <w:t xml:space="preserve"> (except where noted).</w:t>
      </w:r>
    </w:p>
    <w:p w14:paraId="60E3DC00" w14:textId="77777777" w:rsidR="00C4478D" w:rsidRPr="003A64AB" w:rsidRDefault="00C4478D">
      <w:pPr>
        <w:ind w:left="360" w:hanging="360"/>
        <w:jc w:val="both"/>
        <w:rPr>
          <w:sz w:val="22"/>
          <w:szCs w:val="22"/>
        </w:rPr>
      </w:pPr>
      <w:r w:rsidRPr="003A64AB">
        <w:rPr>
          <w:sz w:val="22"/>
          <w:szCs w:val="22"/>
        </w:rPr>
        <w:t>1985 –1986, Chair, German Department, College of Wooster, Ohio</w:t>
      </w:r>
    </w:p>
    <w:p w14:paraId="207BE29D" w14:textId="5EBE241F" w:rsidR="00C4478D" w:rsidRPr="003A64AB" w:rsidRDefault="00C4478D">
      <w:pPr>
        <w:ind w:left="360" w:hanging="360"/>
        <w:jc w:val="both"/>
        <w:rPr>
          <w:sz w:val="22"/>
          <w:szCs w:val="22"/>
        </w:rPr>
      </w:pPr>
      <w:r w:rsidRPr="003A64AB">
        <w:rPr>
          <w:sz w:val="22"/>
          <w:szCs w:val="22"/>
        </w:rPr>
        <w:t>1998–1999, CIC Fellow, Academic Leadership Program (ALP</w:t>
      </w:r>
      <w:r w:rsidR="005618AC">
        <w:rPr>
          <w:sz w:val="22"/>
          <w:szCs w:val="22"/>
        </w:rPr>
        <w:t xml:space="preserve">, </w:t>
      </w:r>
      <w:r w:rsidRPr="003A64AB">
        <w:rPr>
          <w:sz w:val="22"/>
          <w:szCs w:val="22"/>
        </w:rPr>
        <w:t xml:space="preserve">Nominated by former UIC Chancellor, Sylvia Manning) </w:t>
      </w:r>
    </w:p>
    <w:p w14:paraId="4BB1691E" w14:textId="1BDF2740" w:rsidR="00C4478D" w:rsidRPr="003A64AB" w:rsidRDefault="00C4478D">
      <w:pPr>
        <w:tabs>
          <w:tab w:val="left" w:pos="-2160"/>
        </w:tabs>
        <w:ind w:left="360" w:right="-360" w:hanging="360"/>
        <w:rPr>
          <w:sz w:val="22"/>
          <w:szCs w:val="22"/>
        </w:rPr>
      </w:pPr>
      <w:r w:rsidRPr="003A64AB">
        <w:rPr>
          <w:sz w:val="22"/>
          <w:szCs w:val="22"/>
        </w:rPr>
        <w:t>2004 – 2005, Director of Graduate Studies, Germanic Languages &amp; Literatures</w:t>
      </w:r>
      <w:r w:rsidR="0001787F" w:rsidRPr="003A64AB">
        <w:rPr>
          <w:sz w:val="22"/>
          <w:szCs w:val="22"/>
        </w:rPr>
        <w:t>.</w:t>
      </w:r>
    </w:p>
    <w:p w14:paraId="701A73B2" w14:textId="5AF17FD7" w:rsidR="00C4478D" w:rsidRPr="003A64AB" w:rsidRDefault="00C4478D">
      <w:pPr>
        <w:tabs>
          <w:tab w:val="left" w:pos="-2160"/>
        </w:tabs>
        <w:ind w:left="360" w:right="-360" w:hanging="360"/>
        <w:rPr>
          <w:sz w:val="22"/>
          <w:szCs w:val="22"/>
        </w:rPr>
      </w:pPr>
      <w:r w:rsidRPr="003A64AB">
        <w:rPr>
          <w:sz w:val="22"/>
          <w:szCs w:val="22"/>
        </w:rPr>
        <w:lastRenderedPageBreak/>
        <w:t>2005-2007, Advisory Committee, School of Literatures, Cultures, and Linguistics</w:t>
      </w:r>
      <w:r w:rsidR="0001787F" w:rsidRPr="003A64AB">
        <w:rPr>
          <w:sz w:val="22"/>
          <w:szCs w:val="22"/>
        </w:rPr>
        <w:t>.</w:t>
      </w:r>
    </w:p>
    <w:p w14:paraId="41D55EA9" w14:textId="7DC240C8" w:rsidR="00C4478D" w:rsidRPr="003A64AB" w:rsidRDefault="00C4478D">
      <w:pPr>
        <w:tabs>
          <w:tab w:val="left" w:pos="-2160"/>
        </w:tabs>
        <w:ind w:left="360" w:right="-360" w:hanging="360"/>
        <w:rPr>
          <w:sz w:val="22"/>
          <w:szCs w:val="22"/>
        </w:rPr>
      </w:pPr>
      <w:r w:rsidRPr="003A64AB">
        <w:rPr>
          <w:sz w:val="22"/>
          <w:szCs w:val="22"/>
        </w:rPr>
        <w:t>2005–2010, Head, Department of Germanic Languages &amp; Literatures</w:t>
      </w:r>
      <w:r w:rsidR="0001787F" w:rsidRPr="003A64AB">
        <w:rPr>
          <w:sz w:val="22"/>
          <w:szCs w:val="22"/>
        </w:rPr>
        <w:t>.</w:t>
      </w:r>
    </w:p>
    <w:p w14:paraId="319D61EC" w14:textId="77777777" w:rsidR="00C4478D" w:rsidRPr="003A64AB" w:rsidRDefault="00C4478D">
      <w:pPr>
        <w:tabs>
          <w:tab w:val="left" w:pos="-2160"/>
        </w:tabs>
        <w:ind w:left="360" w:right="-360" w:hanging="360"/>
        <w:rPr>
          <w:sz w:val="22"/>
          <w:szCs w:val="22"/>
        </w:rPr>
      </w:pPr>
      <w:r w:rsidRPr="003A64AB">
        <w:rPr>
          <w:sz w:val="22"/>
          <w:szCs w:val="22"/>
        </w:rPr>
        <w:t xml:space="preserve">2006–Chair, Annual CIC/Big Ten German Chairs and Language Coordinators Meeting, organized and hosted at the University of Illinois, October </w:t>
      </w:r>
    </w:p>
    <w:p w14:paraId="7DC25D1E" w14:textId="203C2528" w:rsidR="00C4478D" w:rsidRPr="003A64AB" w:rsidRDefault="00C4478D">
      <w:pPr>
        <w:tabs>
          <w:tab w:val="left" w:pos="-2160"/>
        </w:tabs>
        <w:ind w:left="360" w:right="-360" w:hanging="360"/>
        <w:rPr>
          <w:sz w:val="22"/>
          <w:szCs w:val="22"/>
        </w:rPr>
      </w:pPr>
      <w:r w:rsidRPr="003A64AB">
        <w:rPr>
          <w:sz w:val="22"/>
          <w:szCs w:val="22"/>
        </w:rPr>
        <w:t>2007–2008, Chair, Humanities Council</w:t>
      </w:r>
      <w:r w:rsidR="0001787F" w:rsidRPr="003A64AB">
        <w:rPr>
          <w:sz w:val="22"/>
          <w:szCs w:val="22"/>
        </w:rPr>
        <w:t>.</w:t>
      </w:r>
    </w:p>
    <w:p w14:paraId="247B458E" w14:textId="77777777" w:rsidR="00C4478D" w:rsidRPr="003A64AB" w:rsidRDefault="00C4478D">
      <w:pPr>
        <w:pStyle w:val="Default"/>
        <w:rPr>
          <w:bCs/>
          <w:sz w:val="22"/>
          <w:szCs w:val="22"/>
        </w:rPr>
      </w:pPr>
      <w:r w:rsidRPr="003A64AB">
        <w:rPr>
          <w:sz w:val="22"/>
          <w:szCs w:val="22"/>
        </w:rPr>
        <w:t xml:space="preserve">2014 – 2015 Provost’s Committee, </w:t>
      </w:r>
      <w:r w:rsidRPr="003A64AB">
        <w:rPr>
          <w:bCs/>
          <w:sz w:val="22"/>
          <w:szCs w:val="22"/>
        </w:rPr>
        <w:t>Academic Program Review Council</w:t>
      </w:r>
    </w:p>
    <w:p w14:paraId="04FA34DB" w14:textId="3E6A239B" w:rsidR="00283639" w:rsidRPr="003A64AB" w:rsidRDefault="00C4478D">
      <w:pPr>
        <w:tabs>
          <w:tab w:val="left" w:pos="-2160"/>
        </w:tabs>
        <w:ind w:left="360" w:right="-360" w:hanging="360"/>
        <w:rPr>
          <w:sz w:val="22"/>
          <w:szCs w:val="22"/>
        </w:rPr>
      </w:pPr>
      <w:r w:rsidRPr="003A64AB">
        <w:rPr>
          <w:sz w:val="22"/>
          <w:szCs w:val="22"/>
        </w:rPr>
        <w:t>2015 – 2016, Executive Committee, School of Literature, Cultures, and Linguistics</w:t>
      </w:r>
      <w:r w:rsidR="0001787F" w:rsidRPr="003A64AB">
        <w:rPr>
          <w:sz w:val="22"/>
          <w:szCs w:val="22"/>
        </w:rPr>
        <w:t>.</w:t>
      </w:r>
    </w:p>
    <w:p w14:paraId="26EA2AE1" w14:textId="3799265A" w:rsidR="00C4478D" w:rsidRPr="003A64AB" w:rsidRDefault="00C4478D">
      <w:pPr>
        <w:pStyle w:val="Default"/>
        <w:rPr>
          <w:sz w:val="22"/>
          <w:szCs w:val="22"/>
        </w:rPr>
      </w:pPr>
      <w:r w:rsidRPr="003A64AB">
        <w:rPr>
          <w:sz w:val="22"/>
          <w:szCs w:val="22"/>
        </w:rPr>
        <w:t>2015 – 2016, Director of Graduate Studies, Germanic Languages &amp; Literatures</w:t>
      </w:r>
      <w:r w:rsidR="0001787F" w:rsidRPr="003A64AB">
        <w:rPr>
          <w:sz w:val="22"/>
          <w:szCs w:val="22"/>
        </w:rPr>
        <w:t>.</w:t>
      </w:r>
      <w:r w:rsidRPr="003A64AB">
        <w:rPr>
          <w:sz w:val="22"/>
          <w:szCs w:val="22"/>
        </w:rPr>
        <w:t xml:space="preserve"> </w:t>
      </w:r>
    </w:p>
    <w:p w14:paraId="7A800E04" w14:textId="06712F1F" w:rsidR="00283639" w:rsidRDefault="00283639">
      <w:pPr>
        <w:tabs>
          <w:tab w:val="left" w:pos="-2160"/>
        </w:tabs>
        <w:ind w:right="-360"/>
        <w:rPr>
          <w:sz w:val="22"/>
          <w:szCs w:val="22"/>
        </w:rPr>
      </w:pPr>
      <w:r w:rsidRPr="003A64AB">
        <w:rPr>
          <w:sz w:val="22"/>
          <w:szCs w:val="22"/>
        </w:rPr>
        <w:t xml:space="preserve">2019 – </w:t>
      </w:r>
      <w:r w:rsidR="00F369F2">
        <w:rPr>
          <w:sz w:val="22"/>
          <w:szCs w:val="22"/>
        </w:rPr>
        <w:t>2021</w:t>
      </w:r>
      <w:r w:rsidR="005618AC">
        <w:rPr>
          <w:sz w:val="22"/>
          <w:szCs w:val="22"/>
        </w:rPr>
        <w:t xml:space="preserve">, </w:t>
      </w:r>
      <w:r w:rsidRPr="003A64AB">
        <w:rPr>
          <w:sz w:val="22"/>
          <w:szCs w:val="22"/>
        </w:rPr>
        <w:t>Director of Graduate Studies, Germanic Languages &amp; Literatures</w:t>
      </w:r>
      <w:r w:rsidR="0001787F" w:rsidRPr="003A64AB">
        <w:rPr>
          <w:sz w:val="22"/>
          <w:szCs w:val="22"/>
        </w:rPr>
        <w:t>.</w:t>
      </w:r>
    </w:p>
    <w:p w14:paraId="5E6FA201" w14:textId="62333973" w:rsidR="005618AC" w:rsidRPr="003A64AB" w:rsidRDefault="005618AC" w:rsidP="005618AC">
      <w:pPr>
        <w:tabs>
          <w:tab w:val="left" w:pos="-2160"/>
        </w:tabs>
        <w:ind w:left="360" w:right="-360" w:hanging="360"/>
        <w:rPr>
          <w:sz w:val="22"/>
          <w:szCs w:val="22"/>
        </w:rPr>
      </w:pPr>
      <w:r>
        <w:rPr>
          <w:sz w:val="22"/>
          <w:szCs w:val="22"/>
        </w:rPr>
        <w:t xml:space="preserve">2020 </w:t>
      </w:r>
      <w:r w:rsidR="004C5F39">
        <w:rPr>
          <w:sz w:val="22"/>
          <w:szCs w:val="22"/>
        </w:rPr>
        <w:t xml:space="preserve">- </w:t>
      </w:r>
      <w:r w:rsidR="00F369F2">
        <w:rPr>
          <w:sz w:val="22"/>
          <w:szCs w:val="22"/>
        </w:rPr>
        <w:t>2022</w:t>
      </w:r>
      <w:r w:rsidRPr="003A64AB">
        <w:rPr>
          <w:sz w:val="22"/>
          <w:szCs w:val="22"/>
        </w:rPr>
        <w:t>, Executive Committee, School of Literature, Cultures, and Linguistics.</w:t>
      </w:r>
    </w:p>
    <w:p w14:paraId="0F9873E6" w14:textId="38A77728" w:rsidR="00E74B00" w:rsidRDefault="00E74B00">
      <w:pPr>
        <w:tabs>
          <w:tab w:val="left" w:pos="-2160"/>
        </w:tabs>
        <w:ind w:right="-360"/>
        <w:rPr>
          <w:sz w:val="22"/>
          <w:szCs w:val="22"/>
        </w:rPr>
      </w:pPr>
    </w:p>
    <w:p w14:paraId="0B930330" w14:textId="7D9560A8" w:rsidR="005D7129" w:rsidRPr="003A68E1" w:rsidRDefault="00BA73BE">
      <w:pPr>
        <w:tabs>
          <w:tab w:val="left" w:pos="-2160"/>
        </w:tabs>
        <w:ind w:right="-360"/>
        <w:rPr>
          <w:b/>
          <w:bCs/>
          <w:sz w:val="22"/>
          <w:szCs w:val="22"/>
        </w:rPr>
      </w:pPr>
      <w:r w:rsidRPr="003A68E1">
        <w:rPr>
          <w:b/>
          <w:bCs/>
          <w:sz w:val="22"/>
          <w:szCs w:val="22"/>
        </w:rPr>
        <w:t>Benchmarks as Head</w:t>
      </w:r>
    </w:p>
    <w:p w14:paraId="66A9FF38" w14:textId="43BF4344" w:rsidR="00BA73BE" w:rsidRDefault="00BA73BE">
      <w:pPr>
        <w:tabs>
          <w:tab w:val="left" w:pos="-2160"/>
        </w:tabs>
        <w:ind w:right="-360"/>
        <w:rPr>
          <w:sz w:val="22"/>
          <w:szCs w:val="22"/>
        </w:rPr>
      </w:pPr>
      <w:r w:rsidRPr="003A68E1">
        <w:rPr>
          <w:b/>
          <w:bCs/>
          <w:sz w:val="22"/>
          <w:szCs w:val="22"/>
        </w:rPr>
        <w:t xml:space="preserve">Max Kade Distinguished </w:t>
      </w:r>
      <w:r w:rsidR="006307F4" w:rsidRPr="003A68E1">
        <w:rPr>
          <w:b/>
          <w:bCs/>
          <w:sz w:val="22"/>
          <w:szCs w:val="22"/>
        </w:rPr>
        <w:t xml:space="preserve">Visiting </w:t>
      </w:r>
      <w:r w:rsidRPr="003A68E1">
        <w:rPr>
          <w:b/>
          <w:bCs/>
          <w:sz w:val="22"/>
          <w:szCs w:val="22"/>
        </w:rPr>
        <w:t>Professorshi</w:t>
      </w:r>
      <w:r w:rsidRPr="00EA24A0">
        <w:rPr>
          <w:b/>
          <w:bCs/>
          <w:sz w:val="22"/>
          <w:szCs w:val="22"/>
        </w:rPr>
        <w:t>p</w:t>
      </w:r>
      <w:r w:rsidR="006307F4">
        <w:rPr>
          <w:sz w:val="22"/>
          <w:szCs w:val="22"/>
        </w:rPr>
        <w:t xml:space="preserve"> -</w:t>
      </w:r>
      <w:r>
        <w:rPr>
          <w:sz w:val="22"/>
          <w:szCs w:val="22"/>
        </w:rPr>
        <w:t xml:space="preserve"> secured funding from the Max Kade Foundation for an annually recurring</w:t>
      </w:r>
      <w:r w:rsidR="00EF2E4E">
        <w:rPr>
          <w:sz w:val="22"/>
          <w:szCs w:val="22"/>
        </w:rPr>
        <w:t>, semester-long</w:t>
      </w:r>
      <w:r>
        <w:rPr>
          <w:sz w:val="22"/>
          <w:szCs w:val="22"/>
        </w:rPr>
        <w:t xml:space="preserve"> guest professor from a German-speaking land</w:t>
      </w:r>
      <w:r w:rsidR="008A4718">
        <w:rPr>
          <w:sz w:val="22"/>
          <w:szCs w:val="22"/>
        </w:rPr>
        <w:t>; 2007-ongoing.</w:t>
      </w:r>
    </w:p>
    <w:p w14:paraId="56EC45FA" w14:textId="41457D15" w:rsidR="00BA73BE" w:rsidRDefault="00BA73BE">
      <w:pPr>
        <w:tabs>
          <w:tab w:val="left" w:pos="-2160"/>
        </w:tabs>
        <w:ind w:right="-360"/>
        <w:rPr>
          <w:sz w:val="22"/>
          <w:szCs w:val="22"/>
        </w:rPr>
      </w:pPr>
    </w:p>
    <w:p w14:paraId="7C55B6B7" w14:textId="50F7CD44" w:rsidR="005D7129" w:rsidRPr="003A68E1" w:rsidRDefault="00BA73BE">
      <w:pPr>
        <w:tabs>
          <w:tab w:val="left" w:pos="-2160"/>
        </w:tabs>
        <w:ind w:right="-360"/>
        <w:rPr>
          <w:bCs/>
          <w:sz w:val="22"/>
          <w:szCs w:val="22"/>
        </w:rPr>
      </w:pPr>
      <w:r w:rsidRPr="003A68E1">
        <w:rPr>
          <w:b/>
          <w:bCs/>
          <w:sz w:val="22"/>
          <w:szCs w:val="22"/>
        </w:rPr>
        <w:t>Max Kade graduate fellowship</w:t>
      </w:r>
      <w:r w:rsidR="006307F4">
        <w:rPr>
          <w:b/>
          <w:bCs/>
          <w:sz w:val="22"/>
          <w:szCs w:val="22"/>
        </w:rPr>
        <w:t xml:space="preserve"> </w:t>
      </w:r>
      <w:r>
        <w:rPr>
          <w:sz w:val="22"/>
          <w:szCs w:val="22"/>
        </w:rPr>
        <w:t>-</w:t>
      </w:r>
      <w:r w:rsidRPr="00BA73BE">
        <w:rPr>
          <w:sz w:val="22"/>
          <w:szCs w:val="22"/>
        </w:rPr>
        <w:t xml:space="preserve"> </w:t>
      </w:r>
      <w:r>
        <w:rPr>
          <w:sz w:val="22"/>
          <w:szCs w:val="22"/>
        </w:rPr>
        <w:t>secured funding from the Max Kade Foundation for an annually recurring</w:t>
      </w:r>
      <w:r>
        <w:rPr>
          <w:b/>
          <w:sz w:val="22"/>
          <w:szCs w:val="22"/>
        </w:rPr>
        <w:t xml:space="preserve"> </w:t>
      </w:r>
      <w:r w:rsidRPr="003A68E1">
        <w:rPr>
          <w:bCs/>
          <w:sz w:val="22"/>
          <w:szCs w:val="22"/>
        </w:rPr>
        <w:t>PhD fellowship</w:t>
      </w:r>
      <w:r w:rsidR="008A4718">
        <w:rPr>
          <w:bCs/>
          <w:sz w:val="22"/>
          <w:szCs w:val="22"/>
        </w:rPr>
        <w:t>; 2007- ongoing.</w:t>
      </w:r>
    </w:p>
    <w:p w14:paraId="2B261AB3" w14:textId="7D5E2FE2" w:rsidR="005D7129" w:rsidRDefault="005D7129">
      <w:pPr>
        <w:tabs>
          <w:tab w:val="left" w:pos="-2160"/>
        </w:tabs>
        <w:ind w:right="-360"/>
        <w:rPr>
          <w:b/>
          <w:sz w:val="22"/>
          <w:szCs w:val="22"/>
        </w:rPr>
      </w:pPr>
    </w:p>
    <w:p w14:paraId="215FF7D3" w14:textId="5C538829" w:rsidR="00BA73BE" w:rsidRDefault="00BA73BE">
      <w:pPr>
        <w:tabs>
          <w:tab w:val="left" w:pos="-2160"/>
        </w:tabs>
        <w:ind w:right="-360"/>
        <w:rPr>
          <w:b/>
          <w:sz w:val="22"/>
          <w:szCs w:val="22"/>
        </w:rPr>
      </w:pPr>
      <w:r>
        <w:rPr>
          <w:b/>
          <w:sz w:val="22"/>
          <w:szCs w:val="22"/>
        </w:rPr>
        <w:t xml:space="preserve">DAAD Lecturer - </w:t>
      </w:r>
      <w:r>
        <w:rPr>
          <w:sz w:val="22"/>
          <w:szCs w:val="22"/>
        </w:rPr>
        <w:t>secured funding from the German Academic Exchange Service for an annually recurring certified German-language lecturer</w:t>
      </w:r>
      <w:r w:rsidR="0077796E">
        <w:rPr>
          <w:sz w:val="22"/>
          <w:szCs w:val="22"/>
        </w:rPr>
        <w:t>; 2008-ongoing.</w:t>
      </w:r>
    </w:p>
    <w:p w14:paraId="68755558" w14:textId="6F8B5069" w:rsidR="00BA73BE" w:rsidRDefault="00BA73BE">
      <w:pPr>
        <w:tabs>
          <w:tab w:val="left" w:pos="-2160"/>
        </w:tabs>
        <w:ind w:right="-360"/>
        <w:rPr>
          <w:b/>
          <w:sz w:val="22"/>
          <w:szCs w:val="22"/>
        </w:rPr>
      </w:pPr>
    </w:p>
    <w:p w14:paraId="4E98CCF2" w14:textId="3D96CBF6" w:rsidR="006307F4" w:rsidRPr="003A68E1" w:rsidRDefault="006307F4">
      <w:pPr>
        <w:tabs>
          <w:tab w:val="left" w:pos="-2160"/>
        </w:tabs>
        <w:ind w:right="-360"/>
        <w:rPr>
          <w:bCs/>
          <w:sz w:val="22"/>
          <w:szCs w:val="22"/>
        </w:rPr>
      </w:pPr>
      <w:r>
        <w:rPr>
          <w:b/>
          <w:sz w:val="22"/>
          <w:szCs w:val="22"/>
        </w:rPr>
        <w:t xml:space="preserve">Fulbright Hildeman Professorship from Scandinavia – </w:t>
      </w:r>
      <w:r w:rsidRPr="003A68E1">
        <w:rPr>
          <w:bCs/>
          <w:sz w:val="22"/>
          <w:szCs w:val="22"/>
        </w:rPr>
        <w:t xml:space="preserve">hosted </w:t>
      </w:r>
      <w:r w:rsidR="00A5000F">
        <w:rPr>
          <w:bCs/>
          <w:sz w:val="22"/>
          <w:szCs w:val="22"/>
        </w:rPr>
        <w:t xml:space="preserve">Dr. </w:t>
      </w:r>
      <w:r w:rsidRPr="003A68E1">
        <w:rPr>
          <w:bCs/>
          <w:sz w:val="22"/>
          <w:szCs w:val="22"/>
        </w:rPr>
        <w:t>Ulf Olsson, one semester visiting professor from Stockholm University</w:t>
      </w:r>
      <w:r>
        <w:rPr>
          <w:bCs/>
          <w:sz w:val="22"/>
          <w:szCs w:val="22"/>
        </w:rPr>
        <w:t xml:space="preserve"> (2009)</w:t>
      </w:r>
    </w:p>
    <w:p w14:paraId="78735C1E" w14:textId="39745F36" w:rsidR="006307F4" w:rsidRDefault="006307F4">
      <w:pPr>
        <w:tabs>
          <w:tab w:val="left" w:pos="-2160"/>
        </w:tabs>
        <w:ind w:right="-360"/>
        <w:rPr>
          <w:b/>
          <w:sz w:val="22"/>
          <w:szCs w:val="22"/>
        </w:rPr>
      </w:pPr>
    </w:p>
    <w:p w14:paraId="4075762E" w14:textId="1716A9DB" w:rsidR="008A4718" w:rsidRPr="003A68E1" w:rsidRDefault="008A4718">
      <w:pPr>
        <w:tabs>
          <w:tab w:val="left" w:pos="-2160"/>
        </w:tabs>
        <w:ind w:right="-360"/>
        <w:rPr>
          <w:bCs/>
          <w:sz w:val="22"/>
          <w:szCs w:val="22"/>
        </w:rPr>
      </w:pPr>
      <w:r>
        <w:rPr>
          <w:b/>
          <w:sz w:val="22"/>
          <w:szCs w:val="22"/>
        </w:rPr>
        <w:t xml:space="preserve">Greifswald-Illlinois Graduate Student Exchange in German – </w:t>
      </w:r>
      <w:r w:rsidRPr="003A68E1">
        <w:rPr>
          <w:bCs/>
          <w:sz w:val="22"/>
          <w:szCs w:val="22"/>
        </w:rPr>
        <w:t>established a bilateral exchange program for graduate students with the University of Greifswald, a</w:t>
      </w:r>
      <w:r w:rsidR="00986441">
        <w:rPr>
          <w:bCs/>
          <w:sz w:val="22"/>
          <w:szCs w:val="22"/>
        </w:rPr>
        <w:t>n</w:t>
      </w:r>
      <w:r w:rsidRPr="003A68E1">
        <w:rPr>
          <w:bCs/>
          <w:sz w:val="22"/>
          <w:szCs w:val="22"/>
        </w:rPr>
        <w:t xml:space="preserve"> “Exzellenzuniversität” in Germany</w:t>
      </w:r>
      <w:r w:rsidR="0077796E">
        <w:rPr>
          <w:bCs/>
          <w:sz w:val="22"/>
          <w:szCs w:val="22"/>
        </w:rPr>
        <w:t>; 2008</w:t>
      </w:r>
      <w:r w:rsidR="00A5000F">
        <w:rPr>
          <w:bCs/>
          <w:sz w:val="22"/>
          <w:szCs w:val="22"/>
        </w:rPr>
        <w:t xml:space="preserve"> </w:t>
      </w:r>
      <w:r w:rsidR="0077796E">
        <w:rPr>
          <w:bCs/>
          <w:sz w:val="22"/>
          <w:szCs w:val="22"/>
        </w:rPr>
        <w:t>- ongoing.</w:t>
      </w:r>
    </w:p>
    <w:p w14:paraId="098B7FE3" w14:textId="77777777" w:rsidR="008A4718" w:rsidRDefault="008A4718">
      <w:pPr>
        <w:tabs>
          <w:tab w:val="left" w:pos="-2160"/>
        </w:tabs>
        <w:ind w:right="-360"/>
        <w:rPr>
          <w:b/>
          <w:sz w:val="22"/>
          <w:szCs w:val="22"/>
        </w:rPr>
      </w:pPr>
    </w:p>
    <w:p w14:paraId="48D87A95" w14:textId="05093D68" w:rsidR="008A4718" w:rsidRDefault="008A4718">
      <w:pPr>
        <w:tabs>
          <w:tab w:val="left" w:pos="-2160"/>
        </w:tabs>
        <w:ind w:right="-360"/>
        <w:rPr>
          <w:b/>
          <w:sz w:val="22"/>
          <w:szCs w:val="22"/>
        </w:rPr>
      </w:pPr>
      <w:r>
        <w:rPr>
          <w:b/>
          <w:sz w:val="22"/>
          <w:szCs w:val="22"/>
        </w:rPr>
        <w:t>Göttingen Exch</w:t>
      </w:r>
      <w:r w:rsidR="0077796E">
        <w:rPr>
          <w:b/>
          <w:sz w:val="22"/>
          <w:szCs w:val="22"/>
        </w:rPr>
        <w:t>a</w:t>
      </w:r>
      <w:r>
        <w:rPr>
          <w:b/>
          <w:sz w:val="22"/>
          <w:szCs w:val="22"/>
        </w:rPr>
        <w:t xml:space="preserve">nge – </w:t>
      </w:r>
      <w:r w:rsidRPr="003A68E1">
        <w:rPr>
          <w:bCs/>
          <w:sz w:val="22"/>
          <w:szCs w:val="22"/>
        </w:rPr>
        <w:t>renewed the faculty exchange with the University of Göttingen 2008</w:t>
      </w:r>
      <w:r w:rsidR="0077796E">
        <w:rPr>
          <w:bCs/>
          <w:sz w:val="22"/>
          <w:szCs w:val="22"/>
        </w:rPr>
        <w:t xml:space="preserve"> - 2010</w:t>
      </w:r>
    </w:p>
    <w:p w14:paraId="61C642A0" w14:textId="10FEA1D2" w:rsidR="00BA73BE" w:rsidRDefault="00BA73BE">
      <w:pPr>
        <w:tabs>
          <w:tab w:val="left" w:pos="-2160"/>
        </w:tabs>
        <w:ind w:right="-360"/>
        <w:rPr>
          <w:b/>
          <w:sz w:val="22"/>
          <w:szCs w:val="22"/>
        </w:rPr>
      </w:pPr>
    </w:p>
    <w:p w14:paraId="5C298DAD" w14:textId="76C672B0" w:rsidR="00A5000F" w:rsidRPr="00D636F5" w:rsidRDefault="00FE0B36">
      <w:pPr>
        <w:tabs>
          <w:tab w:val="left" w:pos="-2160"/>
        </w:tabs>
        <w:ind w:right="-360"/>
        <w:rPr>
          <w:sz w:val="22"/>
          <w:szCs w:val="22"/>
        </w:rPr>
      </w:pPr>
      <w:r>
        <w:rPr>
          <w:b/>
          <w:sz w:val="22"/>
          <w:szCs w:val="22"/>
        </w:rPr>
        <w:t>Austrian Foreign Language T</w:t>
      </w:r>
      <w:r w:rsidR="00F62C39">
        <w:rPr>
          <w:b/>
          <w:sz w:val="22"/>
          <w:szCs w:val="22"/>
        </w:rPr>
        <w:t>e</w:t>
      </w:r>
      <w:r>
        <w:rPr>
          <w:b/>
          <w:sz w:val="22"/>
          <w:szCs w:val="22"/>
        </w:rPr>
        <w:t>achi</w:t>
      </w:r>
      <w:r w:rsidR="00D636F5">
        <w:rPr>
          <w:b/>
          <w:sz w:val="22"/>
          <w:szCs w:val="22"/>
        </w:rPr>
        <w:t>ng</w:t>
      </w:r>
      <w:r>
        <w:rPr>
          <w:b/>
          <w:sz w:val="22"/>
          <w:szCs w:val="22"/>
        </w:rPr>
        <w:t xml:space="preserve"> A</w:t>
      </w:r>
      <w:r w:rsidR="00F62C39">
        <w:rPr>
          <w:b/>
          <w:sz w:val="22"/>
          <w:szCs w:val="22"/>
        </w:rPr>
        <w:t>s</w:t>
      </w:r>
      <w:r>
        <w:rPr>
          <w:b/>
          <w:sz w:val="22"/>
          <w:szCs w:val="22"/>
        </w:rPr>
        <w:t>sistant</w:t>
      </w:r>
      <w:r w:rsidR="00F62C39">
        <w:rPr>
          <w:b/>
          <w:sz w:val="22"/>
          <w:szCs w:val="22"/>
        </w:rPr>
        <w:t xml:space="preserve"> </w:t>
      </w:r>
      <w:r w:rsidR="00F62C39" w:rsidRPr="00D636F5">
        <w:rPr>
          <w:sz w:val="22"/>
          <w:szCs w:val="22"/>
        </w:rPr>
        <w:t>negotiated an Austrian Fulbright sponsored FLTA, annually for the German Dept. 2007</w:t>
      </w:r>
      <w:r w:rsidR="00A5000F">
        <w:rPr>
          <w:bCs/>
          <w:sz w:val="22"/>
          <w:szCs w:val="22"/>
        </w:rPr>
        <w:t xml:space="preserve"> - ongoing.</w:t>
      </w:r>
    </w:p>
    <w:p w14:paraId="1E465E4D" w14:textId="77777777" w:rsidR="00F62C39" w:rsidRDefault="00F62C39">
      <w:pPr>
        <w:tabs>
          <w:tab w:val="left" w:pos="-2160"/>
        </w:tabs>
        <w:ind w:right="-360"/>
        <w:rPr>
          <w:b/>
          <w:sz w:val="22"/>
          <w:szCs w:val="22"/>
        </w:rPr>
      </w:pPr>
    </w:p>
    <w:p w14:paraId="10365CDA" w14:textId="702F7B64" w:rsidR="00A5000F" w:rsidRDefault="003A68E1">
      <w:pPr>
        <w:tabs>
          <w:tab w:val="left" w:pos="-2160"/>
        </w:tabs>
        <w:ind w:right="-360"/>
        <w:rPr>
          <w:bCs/>
          <w:sz w:val="22"/>
          <w:szCs w:val="22"/>
        </w:rPr>
      </w:pPr>
      <w:r>
        <w:rPr>
          <w:b/>
          <w:sz w:val="22"/>
          <w:szCs w:val="22"/>
        </w:rPr>
        <w:t xml:space="preserve">AIEP Exchange - </w:t>
      </w:r>
      <w:r w:rsidRPr="003A68E1">
        <w:rPr>
          <w:bCs/>
          <w:sz w:val="22"/>
          <w:szCs w:val="22"/>
        </w:rPr>
        <w:t xml:space="preserve">Negotiated renewal of the Austria Illinois Exchange Program through a critical transition; hosted site visit from Vienna; </w:t>
      </w:r>
    </w:p>
    <w:p w14:paraId="689DABFA" w14:textId="77777777" w:rsidR="00A5000F" w:rsidRDefault="00A5000F">
      <w:pPr>
        <w:tabs>
          <w:tab w:val="left" w:pos="-2160"/>
        </w:tabs>
        <w:ind w:right="-360"/>
        <w:rPr>
          <w:bCs/>
          <w:sz w:val="22"/>
          <w:szCs w:val="22"/>
        </w:rPr>
      </w:pPr>
    </w:p>
    <w:p w14:paraId="56527841" w14:textId="0F9F6AE0" w:rsidR="003A68E1" w:rsidRDefault="00A5000F">
      <w:pPr>
        <w:tabs>
          <w:tab w:val="left" w:pos="-2160"/>
        </w:tabs>
        <w:ind w:right="-360"/>
        <w:rPr>
          <w:bCs/>
          <w:sz w:val="22"/>
          <w:szCs w:val="22"/>
        </w:rPr>
      </w:pPr>
      <w:r>
        <w:rPr>
          <w:b/>
          <w:sz w:val="22"/>
          <w:szCs w:val="22"/>
        </w:rPr>
        <w:t xml:space="preserve">AIEP Exchange - </w:t>
      </w:r>
      <w:r w:rsidR="003A68E1" w:rsidRPr="003A68E1">
        <w:rPr>
          <w:bCs/>
          <w:sz w:val="22"/>
          <w:szCs w:val="22"/>
        </w:rPr>
        <w:t>Chaired and secured financing for 50</w:t>
      </w:r>
      <w:r w:rsidR="003A68E1" w:rsidRPr="003A68E1">
        <w:rPr>
          <w:bCs/>
          <w:sz w:val="22"/>
          <w:szCs w:val="22"/>
          <w:vertAlign w:val="superscript"/>
        </w:rPr>
        <w:t>th</w:t>
      </w:r>
      <w:r w:rsidR="003A68E1" w:rsidRPr="003A68E1">
        <w:rPr>
          <w:bCs/>
          <w:sz w:val="22"/>
          <w:szCs w:val="22"/>
        </w:rPr>
        <w:t xml:space="preserve"> anniversary celebration of the AIEP; hosted 10 Viennese guests for the celebration.</w:t>
      </w:r>
      <w:r w:rsidR="003A68E1">
        <w:rPr>
          <w:bCs/>
          <w:sz w:val="22"/>
          <w:szCs w:val="22"/>
        </w:rPr>
        <w:t xml:space="preserve"> 2011.</w:t>
      </w:r>
    </w:p>
    <w:p w14:paraId="163EB8B9" w14:textId="77777777" w:rsidR="003A68E1" w:rsidRPr="003A68E1" w:rsidRDefault="003A68E1">
      <w:pPr>
        <w:tabs>
          <w:tab w:val="left" w:pos="-2160"/>
        </w:tabs>
        <w:ind w:right="-360"/>
        <w:rPr>
          <w:bCs/>
          <w:sz w:val="22"/>
          <w:szCs w:val="22"/>
        </w:rPr>
      </w:pPr>
    </w:p>
    <w:p w14:paraId="3B42864C" w14:textId="0226EFE0" w:rsidR="003A68E1" w:rsidRPr="003A68E1" w:rsidRDefault="00C4478D">
      <w:pPr>
        <w:tabs>
          <w:tab w:val="left" w:pos="-2160"/>
        </w:tabs>
        <w:ind w:right="-360"/>
        <w:rPr>
          <w:b/>
          <w:sz w:val="22"/>
          <w:szCs w:val="22"/>
        </w:rPr>
      </w:pPr>
      <w:r w:rsidRPr="003A68E1">
        <w:rPr>
          <w:b/>
          <w:sz w:val="22"/>
          <w:szCs w:val="22"/>
        </w:rPr>
        <w:t xml:space="preserve">External Grants </w:t>
      </w:r>
    </w:p>
    <w:p w14:paraId="3128C1A1" w14:textId="7F3AD4EF" w:rsidR="00C4478D" w:rsidRPr="003A64AB" w:rsidRDefault="00C4478D">
      <w:pPr>
        <w:tabs>
          <w:tab w:val="left" w:pos="-2160"/>
        </w:tabs>
        <w:ind w:right="-360"/>
        <w:outlineLvl w:val="0"/>
        <w:rPr>
          <w:sz w:val="22"/>
          <w:szCs w:val="22"/>
        </w:rPr>
      </w:pPr>
      <w:r w:rsidRPr="003A64AB">
        <w:rPr>
          <w:sz w:val="22"/>
          <w:szCs w:val="22"/>
        </w:rPr>
        <w:t>1978 - 1980 Fulbright, for study of Theater History, Freie Universität, Berlin (post-MA; two years)</w:t>
      </w:r>
    </w:p>
    <w:p w14:paraId="0398FBF2" w14:textId="77777777" w:rsidR="00C4478D" w:rsidRPr="003A64AB" w:rsidRDefault="00C4478D">
      <w:pPr>
        <w:ind w:left="360" w:hanging="360"/>
        <w:jc w:val="both"/>
        <w:rPr>
          <w:sz w:val="22"/>
          <w:szCs w:val="22"/>
        </w:rPr>
      </w:pPr>
      <w:r w:rsidRPr="003A64AB">
        <w:rPr>
          <w:sz w:val="22"/>
          <w:szCs w:val="22"/>
        </w:rPr>
        <w:t>1983 - DAAD (German Academic Exchange Service) dissertation research at the Herzog August Bibliothek, Wolfenbüttel (six months)</w:t>
      </w:r>
    </w:p>
    <w:p w14:paraId="1F062275" w14:textId="1FF8B8F9" w:rsidR="00C4478D" w:rsidRPr="003A64AB" w:rsidRDefault="00C4478D">
      <w:pPr>
        <w:ind w:left="360" w:hanging="360"/>
        <w:jc w:val="both"/>
        <w:rPr>
          <w:sz w:val="22"/>
          <w:szCs w:val="22"/>
        </w:rPr>
      </w:pPr>
      <w:r w:rsidRPr="003A64AB">
        <w:rPr>
          <w:sz w:val="22"/>
          <w:szCs w:val="22"/>
        </w:rPr>
        <w:t xml:space="preserve">1984 </w:t>
      </w:r>
      <w:r w:rsidR="00A5000F">
        <w:rPr>
          <w:sz w:val="22"/>
          <w:szCs w:val="22"/>
        </w:rPr>
        <w:t>–</w:t>
      </w:r>
      <w:r w:rsidRPr="003A64AB">
        <w:rPr>
          <w:sz w:val="22"/>
          <w:szCs w:val="22"/>
        </w:rPr>
        <w:t xml:space="preserve"> 1985</w:t>
      </w:r>
      <w:r w:rsidR="00A5000F">
        <w:rPr>
          <w:sz w:val="22"/>
          <w:szCs w:val="22"/>
        </w:rPr>
        <w:t xml:space="preserve"> </w:t>
      </w:r>
      <w:r w:rsidRPr="003A64AB">
        <w:rPr>
          <w:sz w:val="22"/>
          <w:szCs w:val="22"/>
        </w:rPr>
        <w:t>American Association of University Women Dissertation</w:t>
      </w:r>
      <w:r w:rsidR="00A5000F">
        <w:rPr>
          <w:sz w:val="22"/>
          <w:szCs w:val="22"/>
        </w:rPr>
        <w:t>,</w:t>
      </w:r>
      <w:r w:rsidRPr="003A64AB">
        <w:rPr>
          <w:sz w:val="22"/>
          <w:szCs w:val="22"/>
        </w:rPr>
        <w:t xml:space="preserve"> Completion Grant (one year)</w:t>
      </w:r>
    </w:p>
    <w:p w14:paraId="4964B2CA" w14:textId="77777777" w:rsidR="00C4478D" w:rsidRPr="003A64AB" w:rsidRDefault="00C4478D">
      <w:pPr>
        <w:ind w:left="360" w:hanging="360"/>
        <w:jc w:val="both"/>
        <w:rPr>
          <w:sz w:val="22"/>
          <w:szCs w:val="22"/>
        </w:rPr>
      </w:pPr>
      <w:r w:rsidRPr="003A64AB">
        <w:rPr>
          <w:sz w:val="22"/>
          <w:szCs w:val="22"/>
        </w:rPr>
        <w:t>1988 - American Association of Teachers of German for research at the Herzog August Bibliothek in Wolfenbüttel, West Germany ($3,000)</w:t>
      </w:r>
    </w:p>
    <w:p w14:paraId="372BCE21" w14:textId="77777777" w:rsidR="00C4478D" w:rsidRPr="003A64AB" w:rsidRDefault="00C4478D">
      <w:pPr>
        <w:ind w:left="360" w:hanging="360"/>
        <w:jc w:val="both"/>
        <w:rPr>
          <w:sz w:val="22"/>
          <w:szCs w:val="22"/>
        </w:rPr>
      </w:pPr>
      <w:r w:rsidRPr="003A64AB">
        <w:rPr>
          <w:sz w:val="22"/>
          <w:szCs w:val="22"/>
        </w:rPr>
        <w:t>1988 - American Philosophical Society Grant for research at the Royal Library and State Archives in Copenhagen, Denmark ($3,000)</w:t>
      </w:r>
    </w:p>
    <w:p w14:paraId="268FA8F3" w14:textId="77777777" w:rsidR="00C4478D" w:rsidRPr="003A64AB" w:rsidRDefault="00C4478D">
      <w:pPr>
        <w:ind w:left="360" w:hanging="360"/>
        <w:jc w:val="both"/>
        <w:rPr>
          <w:sz w:val="22"/>
          <w:szCs w:val="22"/>
        </w:rPr>
      </w:pPr>
      <w:r w:rsidRPr="003A64AB">
        <w:rPr>
          <w:sz w:val="22"/>
          <w:szCs w:val="22"/>
        </w:rPr>
        <w:lastRenderedPageBreak/>
        <w:t>1990 – Fulbright, Western European Research Grant for six months research in Denmark and Germany (app. 40,000 DM)</w:t>
      </w:r>
    </w:p>
    <w:p w14:paraId="70512766" w14:textId="77777777" w:rsidR="00C4478D" w:rsidRPr="003A64AB" w:rsidRDefault="00C4478D">
      <w:pPr>
        <w:ind w:left="360" w:hanging="360"/>
        <w:jc w:val="both"/>
        <w:rPr>
          <w:sz w:val="22"/>
          <w:szCs w:val="22"/>
        </w:rPr>
      </w:pPr>
      <w:r w:rsidRPr="003A64AB">
        <w:rPr>
          <w:sz w:val="22"/>
          <w:szCs w:val="22"/>
        </w:rPr>
        <w:t>1990 - American Council of Learned Societies Travel Grant to attend “European Renaissance: National Traditions” (8-11 August) and “International Emblem Conference” (13-17 August) in Glasgow, Scotland (app. $2,500)</w:t>
      </w:r>
    </w:p>
    <w:p w14:paraId="74616BF0" w14:textId="77777777" w:rsidR="00C4478D" w:rsidRPr="003A64AB" w:rsidRDefault="00C4478D">
      <w:pPr>
        <w:ind w:left="360" w:hanging="360"/>
        <w:rPr>
          <w:sz w:val="22"/>
          <w:szCs w:val="22"/>
        </w:rPr>
      </w:pPr>
      <w:r w:rsidRPr="003A64AB">
        <w:rPr>
          <w:sz w:val="22"/>
          <w:szCs w:val="22"/>
        </w:rPr>
        <w:t xml:space="preserve">1991 - Herzog August Bibliothek, Wolfenbüttel, Germany; Summer housing stipend to research and write invited contributions for </w:t>
      </w:r>
      <w:r w:rsidRPr="003A64AB">
        <w:rPr>
          <w:i/>
          <w:sz w:val="22"/>
          <w:szCs w:val="22"/>
        </w:rPr>
        <w:t>Spectacvlvm Evropaevm</w:t>
      </w:r>
      <w:r w:rsidRPr="003A64AB">
        <w:rPr>
          <w:sz w:val="22"/>
          <w:szCs w:val="22"/>
        </w:rPr>
        <w:t xml:space="preserve"> (see publications)</w:t>
      </w:r>
    </w:p>
    <w:p w14:paraId="5876C801" w14:textId="77777777" w:rsidR="00C4478D" w:rsidRPr="003A64AB" w:rsidRDefault="00C4478D">
      <w:pPr>
        <w:ind w:left="360" w:hanging="360"/>
        <w:jc w:val="both"/>
        <w:rPr>
          <w:sz w:val="22"/>
          <w:szCs w:val="22"/>
        </w:rPr>
      </w:pPr>
      <w:r w:rsidRPr="003A64AB">
        <w:rPr>
          <w:sz w:val="22"/>
          <w:szCs w:val="22"/>
        </w:rPr>
        <w:t>1992 - American Scandinavian Foundation - summer grant for research at the Royal Library and State Archives, Copenhagen, Denmark ($3,000)</w:t>
      </w:r>
    </w:p>
    <w:p w14:paraId="5FE3A4E7" w14:textId="77777777" w:rsidR="00C4478D" w:rsidRPr="003A64AB" w:rsidRDefault="00C4478D">
      <w:pPr>
        <w:ind w:left="360" w:hanging="360"/>
        <w:jc w:val="both"/>
        <w:rPr>
          <w:sz w:val="22"/>
          <w:szCs w:val="22"/>
        </w:rPr>
      </w:pPr>
      <w:r w:rsidRPr="003A64AB">
        <w:rPr>
          <w:sz w:val="22"/>
          <w:szCs w:val="22"/>
        </w:rPr>
        <w:t>1993 - DAAD/AATG - German Academic Exchange Service summer grant administered through the American Association of Teachers of German for research at the Herzog August Bibliothek, Wolfenbüttel ($3,000)</w:t>
      </w:r>
    </w:p>
    <w:p w14:paraId="3B3A2A41" w14:textId="77777777" w:rsidR="00C4478D" w:rsidRPr="003A64AB" w:rsidRDefault="00C4478D">
      <w:pPr>
        <w:ind w:left="360" w:hanging="360"/>
        <w:jc w:val="both"/>
        <w:rPr>
          <w:sz w:val="22"/>
          <w:szCs w:val="22"/>
        </w:rPr>
      </w:pPr>
      <w:r w:rsidRPr="003A64AB">
        <w:rPr>
          <w:sz w:val="22"/>
          <w:szCs w:val="22"/>
        </w:rPr>
        <w:t xml:space="preserve">1994 - 1995, Alexander von Humboldt Foundation, Bonn, Germany; grant for three semesters to conduct research at the Herzog August Bibliothek, Wolfenbüttel, Germany (app. 60,000 DM) </w:t>
      </w:r>
    </w:p>
    <w:p w14:paraId="4173CE83" w14:textId="77777777" w:rsidR="00C4478D" w:rsidRPr="003A64AB" w:rsidRDefault="00C4478D">
      <w:pPr>
        <w:ind w:left="360" w:hanging="360"/>
        <w:jc w:val="both"/>
        <w:rPr>
          <w:sz w:val="22"/>
          <w:szCs w:val="22"/>
        </w:rPr>
      </w:pPr>
      <w:r w:rsidRPr="003A64AB">
        <w:rPr>
          <w:sz w:val="22"/>
          <w:szCs w:val="22"/>
        </w:rPr>
        <w:t xml:space="preserve">1995 - Jagiellonian University Library, Cracow, Poland through the Library Exchange Program of the Herzog August Bibliothek, Wolfenbüttel, Germany (app. $1,500) </w:t>
      </w:r>
    </w:p>
    <w:p w14:paraId="12C65BB2" w14:textId="77777777" w:rsidR="00C4478D" w:rsidRPr="003A64AB" w:rsidRDefault="00C4478D">
      <w:pPr>
        <w:ind w:left="360" w:hanging="360"/>
        <w:jc w:val="both"/>
        <w:rPr>
          <w:sz w:val="22"/>
          <w:szCs w:val="22"/>
        </w:rPr>
      </w:pPr>
      <w:r w:rsidRPr="003A64AB">
        <w:rPr>
          <w:sz w:val="22"/>
          <w:szCs w:val="22"/>
        </w:rPr>
        <w:t xml:space="preserve">1998 - Fulbright, for teaching and research at the Seminar für deutsche Philologie der Georg-August-Universität, Göttingen, Germany, April-July (app. $6,000) </w:t>
      </w:r>
    </w:p>
    <w:p w14:paraId="5EB888EA" w14:textId="77777777" w:rsidR="00C4478D" w:rsidRPr="003A64AB" w:rsidRDefault="00C4478D">
      <w:pPr>
        <w:ind w:left="360" w:hanging="360"/>
        <w:jc w:val="both"/>
        <w:rPr>
          <w:sz w:val="22"/>
          <w:szCs w:val="22"/>
        </w:rPr>
      </w:pPr>
      <w:r w:rsidRPr="003A64AB">
        <w:rPr>
          <w:sz w:val="22"/>
          <w:szCs w:val="22"/>
        </w:rPr>
        <w:t xml:space="preserve">1999 - Newberry Library, Chicago, Center for Renaissance Studies, consortium grant for research, July ($300) </w:t>
      </w:r>
    </w:p>
    <w:p w14:paraId="68695D42" w14:textId="77777777" w:rsidR="00C4478D" w:rsidRPr="003A64AB" w:rsidRDefault="00C4478D">
      <w:pPr>
        <w:ind w:left="360" w:hanging="360"/>
        <w:jc w:val="both"/>
        <w:rPr>
          <w:sz w:val="22"/>
          <w:szCs w:val="22"/>
        </w:rPr>
      </w:pPr>
      <w:r w:rsidRPr="003A64AB">
        <w:rPr>
          <w:sz w:val="22"/>
          <w:szCs w:val="22"/>
        </w:rPr>
        <w:t xml:space="preserve">2000 - Centre National de la Recherche Scientifique, France—one month summer research conducted at the Bibliothèque de l’Arsenal, Paris; UIUC/CNRS exchange (app. $3,000) </w:t>
      </w:r>
    </w:p>
    <w:p w14:paraId="2D2BAE87" w14:textId="77777777" w:rsidR="00C4478D" w:rsidRPr="003A64AB" w:rsidRDefault="00C4478D">
      <w:pPr>
        <w:ind w:left="360" w:hanging="360"/>
        <w:jc w:val="both"/>
        <w:rPr>
          <w:sz w:val="22"/>
          <w:szCs w:val="22"/>
        </w:rPr>
      </w:pPr>
      <w:r w:rsidRPr="003A64AB">
        <w:rPr>
          <w:sz w:val="22"/>
          <w:szCs w:val="22"/>
        </w:rPr>
        <w:t xml:space="preserve">2000 – DAAD/AATG, Dresden and Wolfenbüttel, Germany, one-month summer research ($3,000) </w:t>
      </w:r>
    </w:p>
    <w:p w14:paraId="7FD34D0D" w14:textId="77777777" w:rsidR="00C4478D" w:rsidRPr="003A64AB" w:rsidRDefault="00C4478D">
      <w:pPr>
        <w:ind w:left="360" w:hanging="360"/>
        <w:jc w:val="both"/>
        <w:rPr>
          <w:sz w:val="22"/>
          <w:szCs w:val="22"/>
        </w:rPr>
      </w:pPr>
      <w:r w:rsidRPr="003A64AB">
        <w:rPr>
          <w:sz w:val="22"/>
          <w:szCs w:val="22"/>
        </w:rPr>
        <w:t xml:space="preserve">2000 - 2001, American Scandinavian Foundation, Copenhagen, Denmark, one-month summer research ($3,000) </w:t>
      </w:r>
    </w:p>
    <w:p w14:paraId="683FEE05" w14:textId="77AE9C48" w:rsidR="00C4478D" w:rsidRPr="003A64AB" w:rsidRDefault="00C4478D">
      <w:pPr>
        <w:ind w:left="360" w:hanging="360"/>
        <w:jc w:val="both"/>
        <w:rPr>
          <w:sz w:val="22"/>
          <w:szCs w:val="22"/>
        </w:rPr>
      </w:pPr>
      <w:r w:rsidRPr="003A64AB">
        <w:rPr>
          <w:sz w:val="22"/>
          <w:szCs w:val="22"/>
        </w:rPr>
        <w:t>2002 - 2005, Alexander von Humboldt Transcoop research grant with Dr. Thomas Stäcker, Herzog August Bibliothek (HAB), Wolfenbüttel. To support a German-American research project for digitizing emblems. Support included equipment and a research assistant for the HAB, research visits between both sites, an opening and concluding invited conference on emblems at the HAB. (Owing to a medical leave, this grant began in 2003 and closed March 2007). (€ 45,000 over three years)</w:t>
      </w:r>
    </w:p>
    <w:p w14:paraId="779B3138" w14:textId="3E8C7033" w:rsidR="00C4478D" w:rsidRPr="00657A9B" w:rsidRDefault="00C4478D">
      <w:pPr>
        <w:ind w:left="360" w:hanging="360"/>
        <w:jc w:val="both"/>
        <w:rPr>
          <w:sz w:val="22"/>
          <w:szCs w:val="22"/>
          <w:lang w:val="de-DE"/>
        </w:rPr>
      </w:pPr>
      <w:r w:rsidRPr="003A64AB">
        <w:rPr>
          <w:sz w:val="22"/>
          <w:szCs w:val="22"/>
        </w:rPr>
        <w:t xml:space="preserve">2006 - Mellon Grant for Early Modern Studies administered through </w:t>
      </w:r>
      <w:r w:rsidR="006F0F08">
        <w:rPr>
          <w:sz w:val="22"/>
          <w:szCs w:val="22"/>
        </w:rPr>
        <w:t>the College of Liberal Arts and  Sciences, University of Illinois</w:t>
      </w:r>
      <w:r w:rsidRPr="003A64AB">
        <w:rPr>
          <w:sz w:val="22"/>
          <w:szCs w:val="22"/>
        </w:rPr>
        <w:t>, to bring Professor Helen Watanabe O’Kelly (Oxford University) to UIUC in March-April, 2007, including the state-of-the art conference March 29-31, 2007, “Gender Matters: Re-Reading Death and Violence in Early Modern Literature and Culture”</w:t>
      </w:r>
      <w:r w:rsidR="00A5000F">
        <w:rPr>
          <w:sz w:val="22"/>
          <w:szCs w:val="22"/>
        </w:rPr>
        <w:t xml:space="preserve"> (See publications)</w:t>
      </w:r>
      <w:r w:rsidRPr="003A64AB">
        <w:rPr>
          <w:sz w:val="22"/>
          <w:szCs w:val="22"/>
        </w:rPr>
        <w:t>; three-day program included 14 external speakers, 12 UIUC speakers (including a</w:t>
      </w:r>
      <w:r w:rsidR="00CB2ABB">
        <w:rPr>
          <w:sz w:val="22"/>
          <w:szCs w:val="22"/>
        </w:rPr>
        <w:t xml:space="preserve">n emerging </w:t>
      </w:r>
      <w:r w:rsidRPr="003A64AB">
        <w:rPr>
          <w:sz w:val="22"/>
          <w:szCs w:val="22"/>
        </w:rPr>
        <w:t xml:space="preserve">scholars’ panel), and two concerts of Renaissance Music. </w:t>
      </w:r>
      <w:r w:rsidRPr="00657A9B">
        <w:rPr>
          <w:sz w:val="22"/>
          <w:szCs w:val="22"/>
          <w:lang w:val="de-DE"/>
        </w:rPr>
        <w:t>($32,000)</w:t>
      </w:r>
    </w:p>
    <w:p w14:paraId="17BC37C5" w14:textId="77777777" w:rsidR="00C4478D" w:rsidRPr="00657A9B" w:rsidRDefault="00C4478D">
      <w:pPr>
        <w:ind w:left="360" w:hanging="360"/>
        <w:jc w:val="both"/>
        <w:rPr>
          <w:sz w:val="22"/>
          <w:szCs w:val="22"/>
          <w:lang w:val="de-DE"/>
        </w:rPr>
      </w:pPr>
      <w:r w:rsidRPr="00657A9B">
        <w:rPr>
          <w:sz w:val="22"/>
          <w:szCs w:val="22"/>
          <w:lang w:val="de-DE"/>
        </w:rPr>
        <w:t>2008 – Herzog Ernst Stipendium der Fritz Thyssen Stiftung. Forschungsbibliothek, Gotha, Germany for one-month’s summer research (€ 3,000)</w:t>
      </w:r>
    </w:p>
    <w:p w14:paraId="2AB42EF3" w14:textId="48E95529" w:rsidR="00C4478D" w:rsidRPr="003A64AB" w:rsidRDefault="00C4478D">
      <w:pPr>
        <w:ind w:left="360" w:hanging="360"/>
        <w:jc w:val="both"/>
        <w:rPr>
          <w:sz w:val="22"/>
          <w:szCs w:val="22"/>
        </w:rPr>
      </w:pPr>
      <w:r w:rsidRPr="003A64AB">
        <w:rPr>
          <w:sz w:val="22"/>
          <w:szCs w:val="22"/>
        </w:rPr>
        <w:t xml:space="preserve">2009 – 2012 DFG/NEH Bilateral Digital Humanities Program: Joint Digitization Projects for </w:t>
      </w:r>
      <w:r w:rsidRPr="003A64AB">
        <w:rPr>
          <w:i/>
          <w:sz w:val="22"/>
          <w:szCs w:val="22"/>
        </w:rPr>
        <w:t>Emblematica Online</w:t>
      </w:r>
      <w:r w:rsidRPr="003A64AB">
        <w:rPr>
          <w:sz w:val="22"/>
          <w:szCs w:val="22"/>
        </w:rPr>
        <w:t xml:space="preserve">, PIs: Mara Wade (Illinois) and Thomas Stäcker (Herzog August Bibliothek, Wolfenbüttel); Co-PIs: Timothy Cole, MJ Han (app. $375,000 with app. $180,000 from NEH and € 120,000 from DFG). </w:t>
      </w:r>
    </w:p>
    <w:p w14:paraId="5D79E476" w14:textId="77777777" w:rsidR="00C4478D" w:rsidRPr="003A64AB" w:rsidRDefault="00C4478D">
      <w:pPr>
        <w:ind w:left="360" w:hanging="360"/>
        <w:jc w:val="both"/>
        <w:rPr>
          <w:sz w:val="22"/>
          <w:szCs w:val="22"/>
        </w:rPr>
      </w:pPr>
      <w:r w:rsidRPr="003A64AB">
        <w:rPr>
          <w:sz w:val="22"/>
          <w:szCs w:val="22"/>
        </w:rPr>
        <w:t xml:space="preserve">2011 – Alexander von Humboldt, for research at the Herzog August Bibliothek, Wolfenbüttel, January-March, € 4,500 </w:t>
      </w:r>
    </w:p>
    <w:p w14:paraId="283E67F2" w14:textId="77777777" w:rsidR="00C4478D" w:rsidRPr="003A64AB" w:rsidRDefault="00C4478D">
      <w:pPr>
        <w:ind w:left="360" w:hanging="360"/>
        <w:jc w:val="both"/>
        <w:rPr>
          <w:sz w:val="22"/>
          <w:szCs w:val="22"/>
        </w:rPr>
      </w:pPr>
      <w:r w:rsidRPr="003A64AB">
        <w:rPr>
          <w:sz w:val="22"/>
          <w:szCs w:val="22"/>
        </w:rPr>
        <w:t xml:space="preserve">2011– DAAD, for research at the Herzog August Bibliothek, Wolfenbüttel, April-June, €4,000 </w:t>
      </w:r>
    </w:p>
    <w:p w14:paraId="7D268A06" w14:textId="77777777" w:rsidR="00C4478D" w:rsidRPr="003A64AB" w:rsidRDefault="00C4478D">
      <w:pPr>
        <w:ind w:left="360" w:hanging="360"/>
        <w:jc w:val="both"/>
        <w:rPr>
          <w:sz w:val="22"/>
          <w:szCs w:val="22"/>
        </w:rPr>
      </w:pPr>
      <w:r w:rsidRPr="003A64AB">
        <w:rPr>
          <w:sz w:val="22"/>
          <w:szCs w:val="22"/>
        </w:rPr>
        <w:t>2012 – Senior Fellow des Landes Niedersachsen, for research at the Herzog August Bibliothek, six weeks, July-August, € 2,700 per month</w:t>
      </w:r>
    </w:p>
    <w:p w14:paraId="4A8A0396" w14:textId="77777777" w:rsidR="00C4478D" w:rsidRPr="003A64AB" w:rsidRDefault="00C4478D">
      <w:pPr>
        <w:ind w:left="360" w:hanging="360"/>
        <w:jc w:val="both"/>
        <w:rPr>
          <w:sz w:val="22"/>
          <w:szCs w:val="22"/>
        </w:rPr>
      </w:pPr>
      <w:r w:rsidRPr="003A64AB">
        <w:rPr>
          <w:sz w:val="22"/>
          <w:szCs w:val="22"/>
        </w:rPr>
        <w:t>2012 - ICHASS SRC, University of Illinois at Urbana-Champaign,</w:t>
      </w:r>
      <w:r w:rsidRPr="003A64AB">
        <w:rPr>
          <w:i/>
          <w:sz w:val="22"/>
          <w:szCs w:val="22"/>
        </w:rPr>
        <w:t xml:space="preserve"> Emblematica Online</w:t>
      </w:r>
      <w:r w:rsidRPr="003A64AB">
        <w:rPr>
          <w:sz w:val="22"/>
          <w:szCs w:val="22"/>
        </w:rPr>
        <w:t xml:space="preserve"> was one of nine projects selected to collaborate closely with the I-CHASS and National Center for </w:t>
      </w:r>
      <w:r w:rsidRPr="003A64AB">
        <w:rPr>
          <w:sz w:val="22"/>
          <w:szCs w:val="22"/>
        </w:rPr>
        <w:lastRenderedPageBreak/>
        <w:t xml:space="preserve">Supercomputing Applications to shape their research projects to take advantage of advanced computing resources such as large-scale parallel processing, algorithmic development, and new interface design. </w:t>
      </w:r>
    </w:p>
    <w:p w14:paraId="2BB871A0" w14:textId="77777777" w:rsidR="00C4478D" w:rsidRPr="003A64AB" w:rsidRDefault="00C4478D">
      <w:pPr>
        <w:ind w:left="360" w:hanging="360"/>
        <w:jc w:val="both"/>
        <w:rPr>
          <w:sz w:val="22"/>
          <w:szCs w:val="22"/>
        </w:rPr>
      </w:pPr>
      <w:r w:rsidRPr="003A64AB">
        <w:rPr>
          <w:sz w:val="22"/>
          <w:szCs w:val="22"/>
        </w:rPr>
        <w:t xml:space="preserve">2013 – 2015: National Endowment for the Humanities: </w:t>
      </w:r>
      <w:r w:rsidRPr="003A64AB">
        <w:rPr>
          <w:i/>
          <w:sz w:val="22"/>
          <w:szCs w:val="22"/>
        </w:rPr>
        <w:t>Emblematica Online II</w:t>
      </w:r>
    </w:p>
    <w:p w14:paraId="5DEBE2B0" w14:textId="77777777" w:rsidR="00C4478D" w:rsidRPr="003A64AB" w:rsidRDefault="00C4478D">
      <w:pPr>
        <w:ind w:left="360"/>
        <w:jc w:val="both"/>
        <w:rPr>
          <w:sz w:val="22"/>
          <w:szCs w:val="22"/>
        </w:rPr>
      </w:pPr>
      <w:r w:rsidRPr="003A64AB">
        <w:rPr>
          <w:sz w:val="22"/>
          <w:szCs w:val="22"/>
        </w:rPr>
        <w:t xml:space="preserve">Mara Wade (PI), Timothy Cole, Myung-Ja Han, and Harriett Green (co-PIs), $280,000 from the National Endowment for the Humanities (NEH) for the research project “Emblematica Online II” in the Historical Collections and Reference Resources Program. The campus has provided significant additional funds for a total of $330,000 in cash funds to build an authoritative virtual collection in support of humanities scholarship and pedagogy. This was the largest amount awarded in this NEH program in the competition year. </w:t>
      </w:r>
    </w:p>
    <w:p w14:paraId="3D64526E" w14:textId="77777777" w:rsidR="00C4478D" w:rsidRPr="003A64AB" w:rsidRDefault="00C4478D">
      <w:pPr>
        <w:ind w:left="360" w:hanging="360"/>
        <w:jc w:val="both"/>
        <w:rPr>
          <w:sz w:val="22"/>
          <w:szCs w:val="22"/>
        </w:rPr>
      </w:pPr>
      <w:r w:rsidRPr="003A64AB">
        <w:rPr>
          <w:sz w:val="22"/>
          <w:szCs w:val="22"/>
        </w:rPr>
        <w:t>2013 – Senior Fellow des Landes Niedersachsen, for research at the Herzog August Bibliothek, six weeks, July-August, € 2,700 per month</w:t>
      </w:r>
    </w:p>
    <w:p w14:paraId="4CBB0D4B" w14:textId="002F0076" w:rsidR="00C4478D" w:rsidRPr="00657A9B" w:rsidRDefault="00C4478D">
      <w:pPr>
        <w:ind w:left="360" w:hanging="360"/>
        <w:jc w:val="both"/>
        <w:rPr>
          <w:sz w:val="22"/>
          <w:szCs w:val="22"/>
          <w:lang w:val="de-DE"/>
        </w:rPr>
      </w:pPr>
      <w:r w:rsidRPr="003A64AB">
        <w:rPr>
          <w:sz w:val="22"/>
          <w:szCs w:val="22"/>
        </w:rPr>
        <w:t xml:space="preserve">2013 – Newberry Library, Chicago, Recipient of the </w:t>
      </w:r>
      <w:r w:rsidRPr="00657A9B">
        <w:rPr>
          <w:rStyle w:val="Strong"/>
          <w:b w:val="0"/>
          <w:sz w:val="22"/>
          <w:szCs w:val="22"/>
        </w:rPr>
        <w:t>Weiss/Brown Publication Subvention Award for a book on European civilization before 1700.</w:t>
      </w:r>
      <w:r w:rsidR="00CC7585" w:rsidRPr="00657A9B">
        <w:rPr>
          <w:rStyle w:val="Strong"/>
          <w:b w:val="0"/>
          <w:sz w:val="22"/>
          <w:szCs w:val="22"/>
        </w:rPr>
        <w:t xml:space="preserve"> </w:t>
      </w:r>
      <w:r w:rsidRPr="00657A9B">
        <w:rPr>
          <w:rStyle w:val="Strong"/>
          <w:b w:val="0"/>
          <w:sz w:val="22"/>
          <w:szCs w:val="22"/>
        </w:rPr>
        <w:t>For publication</w:t>
      </w:r>
      <w:r w:rsidRPr="003A64AB">
        <w:rPr>
          <w:rStyle w:val="Strong"/>
          <w:sz w:val="22"/>
          <w:szCs w:val="22"/>
        </w:rPr>
        <w:t xml:space="preserve"> </w:t>
      </w:r>
      <w:r w:rsidRPr="003A64AB">
        <w:rPr>
          <w:sz w:val="22"/>
          <w:szCs w:val="22"/>
        </w:rPr>
        <w:t xml:space="preserve">of </w:t>
      </w:r>
      <w:r w:rsidR="00C7701F" w:rsidRPr="003A64AB">
        <w:rPr>
          <w:sz w:val="22"/>
          <w:szCs w:val="22"/>
        </w:rPr>
        <w:t xml:space="preserve">(with Sara C. Smart, ed.) </w:t>
      </w:r>
      <w:r w:rsidRPr="003A64AB">
        <w:rPr>
          <w:i/>
          <w:sz w:val="22"/>
          <w:szCs w:val="22"/>
        </w:rPr>
        <w:t>The Palatine Wedding of 1613: Protestant Alliance and Court Festival</w:t>
      </w:r>
      <w:r w:rsidRPr="003A64AB">
        <w:rPr>
          <w:sz w:val="22"/>
          <w:szCs w:val="22"/>
        </w:rPr>
        <w:t>.</w:t>
      </w:r>
      <w:r w:rsidR="00CC7585" w:rsidRPr="003A64AB">
        <w:rPr>
          <w:sz w:val="22"/>
          <w:szCs w:val="22"/>
        </w:rPr>
        <w:t xml:space="preserve"> </w:t>
      </w:r>
      <w:r w:rsidRPr="00657A9B">
        <w:rPr>
          <w:i/>
          <w:sz w:val="22"/>
          <w:szCs w:val="22"/>
          <w:lang w:val="de-DE"/>
        </w:rPr>
        <w:t>Wolfenbütteler Abhandlungen zur Renaissanceforschung</w:t>
      </w:r>
      <w:r w:rsidRPr="00657A9B">
        <w:rPr>
          <w:sz w:val="22"/>
          <w:szCs w:val="22"/>
          <w:lang w:val="de-DE"/>
        </w:rPr>
        <w:t>, Vol. 29. Wiesbaden: Harrassowitz, 2013. (650 pp.; 100 illustrations; 22 color plates)</w:t>
      </w:r>
    </w:p>
    <w:p w14:paraId="3EF9CD17" w14:textId="77777777" w:rsidR="00C4478D" w:rsidRPr="003A64AB" w:rsidRDefault="00C4478D">
      <w:pPr>
        <w:ind w:left="360" w:hanging="360"/>
        <w:jc w:val="both"/>
        <w:rPr>
          <w:b/>
          <w:sz w:val="22"/>
          <w:szCs w:val="22"/>
        </w:rPr>
      </w:pPr>
      <w:r w:rsidRPr="003A64AB">
        <w:rPr>
          <w:sz w:val="22"/>
          <w:szCs w:val="22"/>
        </w:rPr>
        <w:t xml:space="preserve">2015 – Alexander von Humboldt Foundation, Short-term fellowship, for two weeks in March 2015 for project “New Directions in </w:t>
      </w:r>
      <w:r w:rsidRPr="003A64AB">
        <w:rPr>
          <w:i/>
          <w:sz w:val="22"/>
          <w:szCs w:val="22"/>
        </w:rPr>
        <w:t>Emblematica Online</w:t>
      </w:r>
      <w:r w:rsidRPr="003A64AB">
        <w:rPr>
          <w:sz w:val="22"/>
          <w:szCs w:val="22"/>
        </w:rPr>
        <w:t>,” a one-day workshop in Berlin.</w:t>
      </w:r>
    </w:p>
    <w:p w14:paraId="103DB2D7" w14:textId="77777777" w:rsidR="00C4478D" w:rsidRPr="003A64AB" w:rsidRDefault="00C4478D">
      <w:pPr>
        <w:ind w:left="360" w:hanging="360"/>
        <w:jc w:val="both"/>
        <w:rPr>
          <w:sz w:val="22"/>
          <w:szCs w:val="22"/>
        </w:rPr>
      </w:pPr>
      <w:r w:rsidRPr="003A64AB">
        <w:rPr>
          <w:sz w:val="22"/>
          <w:szCs w:val="22"/>
        </w:rPr>
        <w:t>2016 –</w:t>
      </w:r>
      <w:hyperlink r:id="rId11" w:history="1">
        <w:r w:rsidRPr="003A64AB">
          <w:rPr>
            <w:rStyle w:val="Hyperlink"/>
            <w:sz w:val="22"/>
            <w:szCs w:val="22"/>
          </w:rPr>
          <w:t> </w:t>
        </w:r>
      </w:hyperlink>
      <w:r w:rsidRPr="003A64AB">
        <w:rPr>
          <w:sz w:val="22"/>
          <w:szCs w:val="22"/>
        </w:rPr>
        <w:t>DAAD (German Academic Exchange Service) two-month’s summer funding to conduct research at the Herzog August Bibliothek, Wolfenbüttel. € 3,000 per month.</w:t>
      </w:r>
    </w:p>
    <w:p w14:paraId="2A02A086" w14:textId="01AB98E8" w:rsidR="00C4478D" w:rsidRPr="003A64AB" w:rsidRDefault="00C4478D">
      <w:pPr>
        <w:ind w:left="360" w:hanging="360"/>
        <w:jc w:val="both"/>
        <w:rPr>
          <w:sz w:val="22"/>
          <w:szCs w:val="22"/>
        </w:rPr>
      </w:pPr>
      <w:r w:rsidRPr="003A64AB">
        <w:rPr>
          <w:sz w:val="22"/>
          <w:szCs w:val="22"/>
        </w:rPr>
        <w:t xml:space="preserve">2016 – 2017 – The Newberry Library, Chicago, </w:t>
      </w:r>
      <w:hyperlink r:id="rId12" w:history="1">
        <w:r w:rsidRPr="003A64AB">
          <w:rPr>
            <w:rStyle w:val="Hyperlink"/>
            <w:sz w:val="22"/>
            <w:szCs w:val="22"/>
          </w:rPr>
          <w:t>National Endowment for the Humanities and Andrew W. Mellon Foundation Fellowship</w:t>
        </w:r>
      </w:hyperlink>
      <w:r w:rsidRPr="003A64AB">
        <w:rPr>
          <w:sz w:val="22"/>
          <w:szCs w:val="22"/>
        </w:rPr>
        <w:t xml:space="preserve"> to research the monograph “Early Modern Intellectual Networks: Emblems as Open Sources,</w:t>
      </w:r>
      <w:r w:rsidR="00A5000F">
        <w:rPr>
          <w:rStyle w:val="Emphasis"/>
          <w:i w:val="0"/>
          <w:iCs w:val="0"/>
          <w:sz w:val="22"/>
          <w:szCs w:val="22"/>
        </w:rPr>
        <w:t>”</w:t>
      </w:r>
      <w:r w:rsidRPr="003A64AB">
        <w:rPr>
          <w:sz w:val="22"/>
          <w:szCs w:val="22"/>
        </w:rPr>
        <w:t xml:space="preserve"> a social history of the emblem. 10 months, $44,000.</w:t>
      </w:r>
    </w:p>
    <w:p w14:paraId="41D4F3EB" w14:textId="77777777" w:rsidR="00C4478D" w:rsidRPr="003A64AB" w:rsidRDefault="00C4478D">
      <w:pPr>
        <w:ind w:left="360" w:hanging="360"/>
        <w:jc w:val="both"/>
        <w:rPr>
          <w:sz w:val="22"/>
          <w:szCs w:val="22"/>
        </w:rPr>
      </w:pPr>
      <w:r w:rsidRPr="003A64AB">
        <w:rPr>
          <w:sz w:val="22"/>
          <w:szCs w:val="22"/>
        </w:rPr>
        <w:t xml:space="preserve">2016 – 2017 Patricia Labalme Grant from the </w:t>
      </w:r>
      <w:hyperlink r:id="rId13" w:history="1">
        <w:r w:rsidRPr="003A64AB">
          <w:rPr>
            <w:rStyle w:val="Hyperlink"/>
            <w:sz w:val="22"/>
            <w:szCs w:val="22"/>
          </w:rPr>
          <w:t>Renaissance Society of America</w:t>
        </w:r>
      </w:hyperlink>
      <w:r w:rsidRPr="003A64AB">
        <w:rPr>
          <w:sz w:val="22"/>
          <w:szCs w:val="22"/>
        </w:rPr>
        <w:t xml:space="preserve"> for one-month’s research at the Centro Vittore Branca at Fondazione Giorgio Cini, Venice, Italy, $4,000.</w:t>
      </w:r>
    </w:p>
    <w:p w14:paraId="00D86620" w14:textId="211CD028" w:rsidR="005A2524" w:rsidRPr="003A64AB" w:rsidRDefault="005A2524">
      <w:pPr>
        <w:ind w:left="360" w:hanging="360"/>
        <w:jc w:val="both"/>
        <w:rPr>
          <w:sz w:val="22"/>
          <w:szCs w:val="22"/>
        </w:rPr>
      </w:pPr>
      <w:r w:rsidRPr="003A64AB">
        <w:rPr>
          <w:sz w:val="22"/>
          <w:szCs w:val="22"/>
        </w:rPr>
        <w:t>2017</w:t>
      </w:r>
      <w:r w:rsidR="00C73694" w:rsidRPr="003A64AB">
        <w:rPr>
          <w:sz w:val="22"/>
          <w:szCs w:val="22"/>
        </w:rPr>
        <w:t xml:space="preserve"> –</w:t>
      </w:r>
      <w:r w:rsidR="00425B4B" w:rsidRPr="003A64AB">
        <w:rPr>
          <w:sz w:val="22"/>
          <w:szCs w:val="22"/>
        </w:rPr>
        <w:t xml:space="preserve"> </w:t>
      </w:r>
      <w:r w:rsidR="00425B4B" w:rsidRPr="00657A9B">
        <w:rPr>
          <w:sz w:val="22"/>
          <w:szCs w:val="22"/>
        </w:rPr>
        <w:t>“Skokloster: A Laboratory for Early Modern Studies”: Riksjubilæumsfondet, Stockholm and UIUC and Stockholm University funding (with Elisabeth Wåghäll-Nivre, Stockholm) funding for 12 scholars to conduct research at Skokloster castle (near Uppsala) 14-19 August.</w:t>
      </w:r>
    </w:p>
    <w:p w14:paraId="53021901" w14:textId="2665AD00" w:rsidR="00425B4B" w:rsidRPr="003A64AB" w:rsidRDefault="00B560B5" w:rsidP="00EA24A0">
      <w:pPr>
        <w:ind w:left="360" w:hanging="360"/>
        <w:jc w:val="both"/>
        <w:rPr>
          <w:sz w:val="22"/>
          <w:szCs w:val="22"/>
        </w:rPr>
      </w:pPr>
      <w:r w:rsidRPr="003A64AB">
        <w:rPr>
          <w:sz w:val="22"/>
          <w:szCs w:val="22"/>
        </w:rPr>
        <w:t xml:space="preserve">2017 – 2018 (with Lia Markey, Director, Center for Renaissance Studies, Newberry Library, Chicago) Kress Foundation Award, $25,000. To transcribe Newberry Wing MS 279, with two graduate students, to ingest it into </w:t>
      </w:r>
      <w:r w:rsidRPr="003A64AB">
        <w:rPr>
          <w:i/>
          <w:sz w:val="22"/>
          <w:szCs w:val="22"/>
        </w:rPr>
        <w:t>Emblematica Online</w:t>
      </w:r>
      <w:r w:rsidRPr="003A64AB">
        <w:rPr>
          <w:sz w:val="22"/>
          <w:szCs w:val="22"/>
        </w:rPr>
        <w:t>, and to hold a</w:t>
      </w:r>
      <w:r w:rsidR="003A68E1">
        <w:rPr>
          <w:sz w:val="22"/>
          <w:szCs w:val="22"/>
        </w:rPr>
        <w:t>n international</w:t>
      </w:r>
      <w:r w:rsidRPr="003A64AB">
        <w:rPr>
          <w:sz w:val="22"/>
          <w:szCs w:val="22"/>
        </w:rPr>
        <w:t xml:space="preserve"> conference on the volume at the Newberry Library.</w:t>
      </w:r>
      <w:r w:rsidR="00C13DA9" w:rsidRPr="003A64AB">
        <w:rPr>
          <w:sz w:val="22"/>
          <w:szCs w:val="22"/>
        </w:rPr>
        <w:t xml:space="preserve"> </w:t>
      </w:r>
      <w:hyperlink r:id="rId14" w:history="1">
        <w:r w:rsidR="00A5000F" w:rsidRPr="00A5000F">
          <w:rPr>
            <w:rStyle w:val="Hyperlink"/>
            <w:sz w:val="22"/>
            <w:szCs w:val="22"/>
          </w:rPr>
          <w:t>https://publications.newberry.org/digital/emblemata-politica/index</w:t>
        </w:r>
      </w:hyperlink>
      <w:r w:rsidR="00C13DA9" w:rsidRPr="003A64AB">
        <w:rPr>
          <w:sz w:val="22"/>
          <w:szCs w:val="22"/>
        </w:rPr>
        <w:t xml:space="preserve"> </w:t>
      </w:r>
    </w:p>
    <w:p w14:paraId="2F9D7EE9" w14:textId="458408AD" w:rsidR="00664F4F" w:rsidRPr="003A64AB" w:rsidRDefault="00664F4F" w:rsidP="00664F4F">
      <w:pPr>
        <w:ind w:left="360" w:hanging="360"/>
        <w:jc w:val="both"/>
        <w:rPr>
          <w:sz w:val="22"/>
          <w:szCs w:val="22"/>
        </w:rPr>
      </w:pPr>
      <w:r w:rsidRPr="003A64AB">
        <w:rPr>
          <w:sz w:val="22"/>
          <w:szCs w:val="22"/>
        </w:rPr>
        <w:t>2018 – Alexander von Humboldt Foundation</w:t>
      </w:r>
      <w:r w:rsidRPr="003A64AB">
        <w:rPr>
          <w:i/>
          <w:sz w:val="22"/>
          <w:szCs w:val="22"/>
        </w:rPr>
        <w:t>, “</w:t>
      </w:r>
      <w:r w:rsidRPr="003A64AB">
        <w:rPr>
          <w:sz w:val="22"/>
          <w:szCs w:val="22"/>
        </w:rPr>
        <w:t>Early Modern Intellectual Networks: Emblems as Open Sources,” Herzog August Bibliothek, Wolfenbüttel, 15 May – 15 August 2018.</w:t>
      </w:r>
    </w:p>
    <w:p w14:paraId="62CA91BC" w14:textId="25E6561F" w:rsidR="003A03F4" w:rsidRPr="00657A9B" w:rsidRDefault="003A03F4" w:rsidP="003A03F4">
      <w:pPr>
        <w:ind w:left="360" w:hanging="360"/>
        <w:jc w:val="both"/>
        <w:rPr>
          <w:sz w:val="22"/>
          <w:szCs w:val="22"/>
        </w:rPr>
      </w:pPr>
      <w:r w:rsidRPr="00657A9B">
        <w:rPr>
          <w:sz w:val="22"/>
          <w:szCs w:val="22"/>
        </w:rPr>
        <w:t>2018 -</w:t>
      </w:r>
      <w:r w:rsidR="00590828" w:rsidRPr="00657A9B">
        <w:rPr>
          <w:sz w:val="22"/>
          <w:szCs w:val="22"/>
        </w:rPr>
        <w:t>DAAD New York, conference grant (with Lia Markey</w:t>
      </w:r>
      <w:r w:rsidR="007F1E8D">
        <w:rPr>
          <w:sz w:val="22"/>
          <w:szCs w:val="22"/>
        </w:rPr>
        <w:t xml:space="preserve"> and Christopher Fletcher</w:t>
      </w:r>
      <w:r w:rsidR="00590828" w:rsidRPr="00657A9B">
        <w:rPr>
          <w:sz w:val="22"/>
          <w:szCs w:val="22"/>
        </w:rPr>
        <w:t>, Newberry Library): $5,000 for travel for domestic participants to “Emblems and Empire.” (See above.)</w:t>
      </w:r>
      <w:r w:rsidRPr="00657A9B">
        <w:rPr>
          <w:sz w:val="22"/>
          <w:szCs w:val="22"/>
        </w:rPr>
        <w:t xml:space="preserve">.  </w:t>
      </w:r>
    </w:p>
    <w:p w14:paraId="48C6EC1E" w14:textId="15A84100" w:rsidR="00590828" w:rsidRDefault="003A03F4">
      <w:pPr>
        <w:ind w:left="360" w:hanging="360"/>
        <w:jc w:val="both"/>
        <w:rPr>
          <w:sz w:val="22"/>
          <w:szCs w:val="22"/>
        </w:rPr>
      </w:pPr>
      <w:r w:rsidRPr="00657A9B">
        <w:rPr>
          <w:sz w:val="22"/>
          <w:szCs w:val="22"/>
        </w:rPr>
        <w:t xml:space="preserve">2018 - </w:t>
      </w:r>
      <w:r w:rsidR="00590828" w:rsidRPr="00657A9B">
        <w:rPr>
          <w:sz w:val="22"/>
          <w:szCs w:val="22"/>
        </w:rPr>
        <w:t xml:space="preserve">Goethe Institute, Chicago, (with </w:t>
      </w:r>
      <w:r w:rsidR="00556F21" w:rsidRPr="00657A9B">
        <w:rPr>
          <w:sz w:val="22"/>
          <w:szCs w:val="22"/>
        </w:rPr>
        <w:t>Christopher Fletcher</w:t>
      </w:r>
      <w:r w:rsidR="00590828" w:rsidRPr="00657A9B">
        <w:rPr>
          <w:sz w:val="22"/>
          <w:szCs w:val="22"/>
        </w:rPr>
        <w:t>, Newberry Library): $500 and their hosting of opening reception of “Emblems and Empire.” This event initiated the Year of Germany in Chicago.</w:t>
      </w:r>
      <w:r w:rsidR="00EC1654" w:rsidRPr="00657A9B">
        <w:rPr>
          <w:sz w:val="22"/>
          <w:szCs w:val="22"/>
        </w:rPr>
        <w:t xml:space="preserve"> </w:t>
      </w:r>
      <w:r w:rsidR="00590828" w:rsidRPr="00657A9B">
        <w:rPr>
          <w:sz w:val="22"/>
          <w:szCs w:val="22"/>
        </w:rPr>
        <w:t>(See above.)</w:t>
      </w:r>
    </w:p>
    <w:p w14:paraId="72D24F6D" w14:textId="008FACD3" w:rsidR="003A68E1" w:rsidRPr="00657A9B" w:rsidRDefault="003A68E1">
      <w:pPr>
        <w:ind w:left="360" w:hanging="360"/>
        <w:jc w:val="both"/>
        <w:rPr>
          <w:sz w:val="22"/>
          <w:szCs w:val="22"/>
        </w:rPr>
      </w:pPr>
      <w:r w:rsidRPr="003A64AB">
        <w:rPr>
          <w:sz w:val="22"/>
          <w:szCs w:val="22"/>
        </w:rPr>
        <w:t>2018 – “The Politics of Culture: Public Monuments in the Free Imperial City, Nürnberg 1521-1620, Getty Research Institute, Los Angeles, September-December (fall semester residential grant as a Getty Research Scholar, $</w:t>
      </w:r>
      <w:r>
        <w:rPr>
          <w:sz w:val="22"/>
          <w:szCs w:val="22"/>
        </w:rPr>
        <w:t>23</w:t>
      </w:r>
      <w:r w:rsidRPr="003A64AB">
        <w:rPr>
          <w:sz w:val="22"/>
          <w:szCs w:val="22"/>
        </w:rPr>
        <w:t>,000).</w:t>
      </w:r>
    </w:p>
    <w:p w14:paraId="075A4BB4" w14:textId="15FD46B1" w:rsidR="00794DE4" w:rsidRDefault="00223AC8" w:rsidP="00EA24A0">
      <w:pPr>
        <w:ind w:left="360" w:hanging="360"/>
        <w:jc w:val="both"/>
        <w:rPr>
          <w:sz w:val="22"/>
          <w:szCs w:val="22"/>
        </w:rPr>
      </w:pPr>
      <w:r w:rsidRPr="00657A9B">
        <w:rPr>
          <w:sz w:val="22"/>
          <w:szCs w:val="22"/>
        </w:rPr>
        <w:t xml:space="preserve">2019 - “Skokloster: A Laboratory for Early Modern Collecting”: Riksjubilæumsfondet, Stockholm (with Elisabeth Wåghäll-Nivre, Stockholm University) funding </w:t>
      </w:r>
      <w:r w:rsidR="00A5000F">
        <w:rPr>
          <w:sz w:val="22"/>
          <w:szCs w:val="22"/>
        </w:rPr>
        <w:t>for</w:t>
      </w:r>
      <w:r w:rsidRPr="00657A9B">
        <w:rPr>
          <w:sz w:val="22"/>
          <w:szCs w:val="22"/>
        </w:rPr>
        <w:t xml:space="preserve"> research on the manuscript account books of Carl Gustav </w:t>
      </w:r>
      <w:r w:rsidR="00A5000F">
        <w:rPr>
          <w:sz w:val="22"/>
          <w:szCs w:val="22"/>
        </w:rPr>
        <w:t>,</w:t>
      </w:r>
      <w:r w:rsidRPr="00657A9B">
        <w:rPr>
          <w:sz w:val="22"/>
          <w:szCs w:val="22"/>
        </w:rPr>
        <w:t xml:space="preserve"> State Archives of Sweden (Riksarkivet), 17-30 May.  </w:t>
      </w:r>
      <w:hyperlink r:id="rId15" w:history="1">
        <w:r w:rsidR="00DB12A5" w:rsidRPr="00DB12A5">
          <w:rPr>
            <w:rStyle w:val="Hyperlink"/>
            <w:sz w:val="22"/>
            <w:szCs w:val="22"/>
          </w:rPr>
          <w:t>https://skoklostersslott.se/sv/skokloster-laboratory-collection-studies/skokloster-laboratory-collection-studies-0</w:t>
        </w:r>
      </w:hyperlink>
    </w:p>
    <w:p w14:paraId="0BF5785C" w14:textId="01AE49D9" w:rsidR="00794DE4" w:rsidRDefault="00794DE4" w:rsidP="00794DE4">
      <w:pPr>
        <w:ind w:left="360" w:hanging="360"/>
        <w:jc w:val="both"/>
        <w:rPr>
          <w:sz w:val="22"/>
          <w:szCs w:val="22"/>
        </w:rPr>
      </w:pPr>
      <w:r>
        <w:rPr>
          <w:sz w:val="22"/>
          <w:szCs w:val="22"/>
        </w:rPr>
        <w:lastRenderedPageBreak/>
        <w:t>2019 – Visiting Research Professor, University of Erlangen-Nürnberg, Alexander von Humboldt Foundation, two months, June-July 2019.</w:t>
      </w:r>
    </w:p>
    <w:p w14:paraId="1653CA6C" w14:textId="5F5086BA" w:rsidR="00F369F2" w:rsidRDefault="00F369F2" w:rsidP="00794DE4">
      <w:pPr>
        <w:ind w:left="360" w:hanging="360"/>
        <w:jc w:val="both"/>
        <w:rPr>
          <w:sz w:val="22"/>
          <w:szCs w:val="22"/>
        </w:rPr>
      </w:pPr>
      <w:r>
        <w:rPr>
          <w:sz w:val="22"/>
          <w:szCs w:val="22"/>
        </w:rPr>
        <w:t>2023 – Swedish Collegium for Advanced Study, one semester, Uppsala University</w:t>
      </w:r>
      <w:r w:rsidR="00681487">
        <w:rPr>
          <w:sz w:val="22"/>
          <w:szCs w:val="22"/>
        </w:rPr>
        <w:t>, January -June.</w:t>
      </w:r>
    </w:p>
    <w:p w14:paraId="4077946A" w14:textId="77777777" w:rsidR="00794DE4" w:rsidRPr="003A64AB" w:rsidRDefault="00794DE4" w:rsidP="00D636F5">
      <w:pPr>
        <w:spacing w:before="60" w:after="60"/>
        <w:rPr>
          <w:sz w:val="22"/>
          <w:szCs w:val="22"/>
        </w:rPr>
      </w:pPr>
    </w:p>
    <w:p w14:paraId="546B4D1D" w14:textId="551668F0" w:rsidR="00C4478D" w:rsidRPr="003A64AB" w:rsidRDefault="00C4478D">
      <w:pPr>
        <w:ind w:left="360" w:hanging="360"/>
        <w:jc w:val="both"/>
        <w:rPr>
          <w:b/>
          <w:sz w:val="22"/>
          <w:szCs w:val="22"/>
        </w:rPr>
      </w:pPr>
      <w:r w:rsidRPr="003A64AB">
        <w:rPr>
          <w:b/>
          <w:sz w:val="22"/>
          <w:szCs w:val="22"/>
        </w:rPr>
        <w:t>Honors, Recognitions, and Outstanding Achievements</w:t>
      </w:r>
      <w:r w:rsidR="005928DE" w:rsidRPr="003A64AB">
        <w:rPr>
          <w:b/>
          <w:sz w:val="22"/>
          <w:szCs w:val="22"/>
        </w:rPr>
        <w:t xml:space="preserve"> (since 1990)</w:t>
      </w:r>
    </w:p>
    <w:p w14:paraId="337A3438" w14:textId="77777777" w:rsidR="00C4478D" w:rsidRPr="003A64AB" w:rsidRDefault="00C4478D">
      <w:pPr>
        <w:ind w:left="360" w:hanging="360"/>
        <w:jc w:val="both"/>
        <w:rPr>
          <w:sz w:val="22"/>
          <w:szCs w:val="22"/>
        </w:rPr>
      </w:pPr>
      <w:r w:rsidRPr="003A64AB">
        <w:rPr>
          <w:sz w:val="22"/>
          <w:szCs w:val="22"/>
        </w:rPr>
        <w:t>1990 – Center for Advanced Study, University of Illinois, Associate, one–semester release time from teaching to conduct research.</w:t>
      </w:r>
    </w:p>
    <w:p w14:paraId="72320449" w14:textId="77777777" w:rsidR="00C4478D" w:rsidRPr="003A64AB" w:rsidRDefault="00C4478D">
      <w:pPr>
        <w:ind w:left="360" w:hanging="360"/>
        <w:jc w:val="both"/>
        <w:rPr>
          <w:sz w:val="22"/>
          <w:szCs w:val="22"/>
        </w:rPr>
      </w:pPr>
      <w:r w:rsidRPr="003A64AB">
        <w:rPr>
          <w:sz w:val="22"/>
          <w:szCs w:val="22"/>
        </w:rPr>
        <w:t>1992 – Program for the Study of Cultural Values and Ethics, University of Illinois, one–semester release time from teaching to conduct research.</w:t>
      </w:r>
    </w:p>
    <w:p w14:paraId="03DB4A5A" w14:textId="77777777" w:rsidR="00C4478D" w:rsidRPr="003A64AB" w:rsidRDefault="00C4478D">
      <w:pPr>
        <w:ind w:left="360" w:hanging="360"/>
        <w:jc w:val="both"/>
        <w:rPr>
          <w:sz w:val="22"/>
          <w:szCs w:val="22"/>
        </w:rPr>
      </w:pPr>
      <w:r w:rsidRPr="003A64AB">
        <w:rPr>
          <w:sz w:val="22"/>
          <w:szCs w:val="22"/>
        </w:rPr>
        <w:t>1998 – Program for the Study of Cultural Values and Ethics, University of Illinois, one–semester release time from teaching to conduct research.</w:t>
      </w:r>
    </w:p>
    <w:p w14:paraId="0EC00C7B" w14:textId="77777777" w:rsidR="00C4478D" w:rsidRPr="003A64AB" w:rsidRDefault="00C4478D">
      <w:pPr>
        <w:ind w:left="360" w:hanging="360"/>
        <w:jc w:val="both"/>
        <w:rPr>
          <w:sz w:val="22"/>
          <w:szCs w:val="22"/>
        </w:rPr>
      </w:pPr>
      <w:r w:rsidRPr="003A64AB">
        <w:rPr>
          <w:sz w:val="22"/>
          <w:szCs w:val="22"/>
        </w:rPr>
        <w:t xml:space="preserve">1998 – 1999, Fellow, Committee on Institutional Cooperation (CIC) Academic Leadership Program (ALP), UIUC (Nominated by Chancellor, Sylvia Manning) </w:t>
      </w:r>
    </w:p>
    <w:p w14:paraId="78AB7D7B" w14:textId="77777777" w:rsidR="00C4478D" w:rsidRPr="00657A9B" w:rsidRDefault="00C4478D">
      <w:pPr>
        <w:ind w:left="360" w:hanging="360"/>
        <w:jc w:val="both"/>
        <w:rPr>
          <w:sz w:val="22"/>
          <w:szCs w:val="22"/>
          <w:lang w:val="de-DE"/>
        </w:rPr>
      </w:pPr>
      <w:r w:rsidRPr="00657A9B">
        <w:rPr>
          <w:sz w:val="22"/>
          <w:szCs w:val="22"/>
          <w:lang w:val="de-DE"/>
        </w:rPr>
        <w:t>1999 – Guest Professor, University of Göttingen, Institut für deutsche Philologie</w:t>
      </w:r>
    </w:p>
    <w:p w14:paraId="65F9DDBA" w14:textId="77777777" w:rsidR="00C4478D" w:rsidRPr="003A64AB" w:rsidRDefault="00C4478D">
      <w:pPr>
        <w:ind w:left="360" w:hanging="360"/>
        <w:jc w:val="both"/>
        <w:rPr>
          <w:sz w:val="22"/>
          <w:szCs w:val="22"/>
        </w:rPr>
      </w:pPr>
      <w:r w:rsidRPr="003A64AB">
        <w:rPr>
          <w:sz w:val="22"/>
          <w:szCs w:val="22"/>
        </w:rPr>
        <w:t>2000 – Director, Consortium Seminar, Newberry Library Chicago, “The Northern European Court Festival,” Fall semester</w:t>
      </w:r>
    </w:p>
    <w:p w14:paraId="3DBC2720" w14:textId="77777777" w:rsidR="00C4478D" w:rsidRPr="003A64AB" w:rsidRDefault="00C4478D">
      <w:pPr>
        <w:ind w:left="360" w:hanging="360"/>
        <w:jc w:val="both"/>
        <w:rPr>
          <w:sz w:val="22"/>
          <w:szCs w:val="22"/>
        </w:rPr>
      </w:pPr>
      <w:r w:rsidRPr="003A64AB">
        <w:rPr>
          <w:sz w:val="22"/>
          <w:szCs w:val="22"/>
        </w:rPr>
        <w:t>2005 – Co-Director with Daniel S. Russell, University of Pittsburgh, Consortium Seminar, Newberry Library Chicago, “The European Emblem,” Fall semester</w:t>
      </w:r>
    </w:p>
    <w:p w14:paraId="7635C872" w14:textId="77777777" w:rsidR="00C4478D" w:rsidRPr="003A64AB" w:rsidRDefault="00C4478D">
      <w:pPr>
        <w:ind w:left="360" w:hanging="360"/>
        <w:jc w:val="both"/>
        <w:rPr>
          <w:sz w:val="22"/>
          <w:szCs w:val="22"/>
        </w:rPr>
      </w:pPr>
      <w:r w:rsidRPr="003A64AB">
        <w:rPr>
          <w:sz w:val="22"/>
          <w:szCs w:val="22"/>
        </w:rPr>
        <w:t>2006 – 15 April-30 July, Maria Goeppert Mayer Visiting Professor, Hochschule für Musik, Theater und Medien, Hannover, Germany. This included teaching four courses; receiving two research assistants; participating in a conference organized in my area of research with a published volume of essays; delivering a public lecture (nominated by Professor Susanne Rode-Breymann). See visiting appointments.</w:t>
      </w:r>
    </w:p>
    <w:p w14:paraId="0857A4BE" w14:textId="77777777" w:rsidR="00C4478D" w:rsidRPr="003A64AB" w:rsidRDefault="00C4478D">
      <w:pPr>
        <w:ind w:left="360" w:hanging="360"/>
        <w:jc w:val="both"/>
        <w:rPr>
          <w:sz w:val="22"/>
          <w:szCs w:val="22"/>
        </w:rPr>
      </w:pPr>
      <w:r w:rsidRPr="003A64AB">
        <w:rPr>
          <w:sz w:val="22"/>
          <w:szCs w:val="22"/>
        </w:rPr>
        <w:t>2011 –Summer Seminar, Herzog August Bibliothek, Wolfenbüttel, Co-Director with Wolfgang Behringer, History, Universität des Saarlandes, See visiting appointments.</w:t>
      </w:r>
    </w:p>
    <w:p w14:paraId="2557D315" w14:textId="3AF22825" w:rsidR="00C4478D" w:rsidRPr="003A64AB" w:rsidRDefault="00C4478D">
      <w:pPr>
        <w:ind w:left="360" w:hanging="360"/>
        <w:jc w:val="both"/>
        <w:rPr>
          <w:sz w:val="22"/>
          <w:szCs w:val="22"/>
        </w:rPr>
      </w:pPr>
      <w:r w:rsidRPr="003A64AB">
        <w:rPr>
          <w:sz w:val="22"/>
          <w:szCs w:val="22"/>
        </w:rPr>
        <w:t>2014</w:t>
      </w:r>
      <w:r w:rsidR="00CC7585" w:rsidRPr="003A64AB">
        <w:rPr>
          <w:sz w:val="22"/>
          <w:szCs w:val="22"/>
        </w:rPr>
        <w:t xml:space="preserve"> </w:t>
      </w:r>
      <w:r w:rsidRPr="003A64AB">
        <w:rPr>
          <w:sz w:val="22"/>
          <w:szCs w:val="22"/>
        </w:rPr>
        <w:t>– Center for Advanced Study, University of Illinois, Fellow, one –semester release time from teaching to conduct research.</w:t>
      </w:r>
    </w:p>
    <w:p w14:paraId="3549A01A" w14:textId="0B13B21E" w:rsidR="00C4478D" w:rsidRPr="003A64AB" w:rsidRDefault="00C4478D">
      <w:pPr>
        <w:ind w:left="360" w:hanging="360"/>
        <w:jc w:val="both"/>
        <w:rPr>
          <w:sz w:val="22"/>
          <w:szCs w:val="22"/>
        </w:rPr>
      </w:pPr>
      <w:r w:rsidRPr="003A64AB">
        <w:rPr>
          <w:sz w:val="22"/>
          <w:szCs w:val="22"/>
        </w:rPr>
        <w:t xml:space="preserve">2015 – Alexander von Humboldt Foundation, Short-term fellowship, for two weeks in March 2015 for project “New Directions in </w:t>
      </w:r>
      <w:r w:rsidRPr="003A64AB">
        <w:rPr>
          <w:i/>
          <w:sz w:val="22"/>
          <w:szCs w:val="22"/>
        </w:rPr>
        <w:t>Emblematica Online</w:t>
      </w:r>
      <w:r w:rsidR="00367400" w:rsidRPr="003A64AB">
        <w:rPr>
          <w:sz w:val="22"/>
          <w:szCs w:val="22"/>
        </w:rPr>
        <w:t>, included pre-conference workshop in Berlin before the 2015 RSA).</w:t>
      </w:r>
    </w:p>
    <w:p w14:paraId="648FC642" w14:textId="3A8B7ED0" w:rsidR="00C4478D" w:rsidRPr="004253A9" w:rsidRDefault="00C4478D">
      <w:pPr>
        <w:ind w:left="360" w:hanging="360"/>
        <w:jc w:val="both"/>
        <w:rPr>
          <w:sz w:val="22"/>
          <w:szCs w:val="22"/>
        </w:rPr>
      </w:pPr>
      <w:r w:rsidRPr="004253A9">
        <w:rPr>
          <w:sz w:val="22"/>
          <w:szCs w:val="22"/>
        </w:rPr>
        <w:t xml:space="preserve">2016 – Recipient </w:t>
      </w:r>
      <w:hyperlink r:id="rId16" w:history="1">
        <w:r w:rsidRPr="004253A9">
          <w:rPr>
            <w:rStyle w:val="Hyperlink"/>
            <w:sz w:val="22"/>
            <w:szCs w:val="22"/>
          </w:rPr>
          <w:t>LAS Dean’s Award for Excellence in Undergraduate Teaching</w:t>
        </w:r>
      </w:hyperlink>
      <w:r w:rsidRPr="004253A9">
        <w:rPr>
          <w:sz w:val="22"/>
          <w:szCs w:val="22"/>
        </w:rPr>
        <w:t>.</w:t>
      </w:r>
    </w:p>
    <w:p w14:paraId="67DD478C" w14:textId="77777777" w:rsidR="006C41E8" w:rsidRPr="004253A9" w:rsidRDefault="00367400" w:rsidP="006C41E8">
      <w:pPr>
        <w:ind w:left="360" w:hanging="360"/>
        <w:jc w:val="both"/>
        <w:rPr>
          <w:sz w:val="22"/>
          <w:szCs w:val="22"/>
        </w:rPr>
      </w:pPr>
      <w:r w:rsidRPr="004253A9">
        <w:rPr>
          <w:sz w:val="22"/>
          <w:szCs w:val="22"/>
        </w:rPr>
        <w:t>2016 – 2017, Andrew Mellon and NEH long-term research fellow, “Emblems as Open Sources,</w:t>
      </w:r>
      <w:r w:rsidR="00C2692A" w:rsidRPr="004253A9">
        <w:rPr>
          <w:sz w:val="22"/>
          <w:szCs w:val="22"/>
        </w:rPr>
        <w:t xml:space="preserve">” </w:t>
      </w:r>
      <w:r w:rsidRPr="004253A9">
        <w:rPr>
          <w:sz w:val="22"/>
          <w:szCs w:val="22"/>
        </w:rPr>
        <w:t>Newberry Library</w:t>
      </w:r>
      <w:r w:rsidR="006C41E8" w:rsidRPr="004253A9">
        <w:rPr>
          <w:sz w:val="22"/>
          <w:szCs w:val="22"/>
        </w:rPr>
        <w:t>,</w:t>
      </w:r>
      <w:r w:rsidRPr="004253A9">
        <w:rPr>
          <w:sz w:val="22"/>
          <w:szCs w:val="22"/>
        </w:rPr>
        <w:t xml:space="preserve"> Chicago.</w:t>
      </w:r>
      <w:r w:rsidR="006C41E8" w:rsidRPr="004253A9">
        <w:rPr>
          <w:sz w:val="22"/>
          <w:szCs w:val="22"/>
        </w:rPr>
        <w:t xml:space="preserve"> </w:t>
      </w:r>
    </w:p>
    <w:p w14:paraId="125EEF38" w14:textId="2DF531BC" w:rsidR="00C8749D" w:rsidRPr="004253A9" w:rsidRDefault="006C41E8" w:rsidP="00C8749D">
      <w:pPr>
        <w:ind w:left="360" w:hanging="360"/>
        <w:jc w:val="both"/>
        <w:rPr>
          <w:sz w:val="22"/>
          <w:szCs w:val="22"/>
        </w:rPr>
      </w:pPr>
      <w:r w:rsidRPr="004253A9">
        <w:rPr>
          <w:sz w:val="22"/>
          <w:szCs w:val="22"/>
        </w:rPr>
        <w:t>2018</w:t>
      </w:r>
      <w:r w:rsidR="001F3990" w:rsidRPr="004253A9">
        <w:rPr>
          <w:sz w:val="22"/>
          <w:szCs w:val="22"/>
        </w:rPr>
        <w:t xml:space="preserve"> </w:t>
      </w:r>
      <w:r w:rsidR="007F1E8D" w:rsidRPr="004253A9">
        <w:rPr>
          <w:sz w:val="22"/>
          <w:szCs w:val="22"/>
        </w:rPr>
        <w:t xml:space="preserve">– </w:t>
      </w:r>
      <w:r w:rsidRPr="004253A9">
        <w:rPr>
          <w:sz w:val="22"/>
          <w:szCs w:val="22"/>
        </w:rPr>
        <w:t xml:space="preserve">Getty </w:t>
      </w:r>
      <w:r w:rsidR="001F3990" w:rsidRPr="004253A9">
        <w:rPr>
          <w:sz w:val="22"/>
          <w:szCs w:val="22"/>
        </w:rPr>
        <w:t>Scholar</w:t>
      </w:r>
      <w:r w:rsidR="0024588A" w:rsidRPr="004253A9">
        <w:rPr>
          <w:sz w:val="22"/>
          <w:szCs w:val="22"/>
        </w:rPr>
        <w:t xml:space="preserve"> ($40,000)</w:t>
      </w:r>
      <w:r w:rsidR="001F3990" w:rsidRPr="004253A9">
        <w:rPr>
          <w:sz w:val="22"/>
          <w:szCs w:val="22"/>
        </w:rPr>
        <w:t>, Getty Research Institute, Los Angeles, CA, September- December, 2019.</w:t>
      </w:r>
    </w:p>
    <w:p w14:paraId="77728AF3" w14:textId="3281B9A9" w:rsidR="00367400" w:rsidRPr="004253A9" w:rsidRDefault="006C41E8" w:rsidP="00587A85">
      <w:pPr>
        <w:ind w:left="360" w:hanging="360"/>
        <w:jc w:val="both"/>
        <w:rPr>
          <w:sz w:val="22"/>
          <w:szCs w:val="22"/>
        </w:rPr>
      </w:pPr>
      <w:r w:rsidRPr="004253A9">
        <w:rPr>
          <w:sz w:val="22"/>
          <w:szCs w:val="22"/>
        </w:rPr>
        <w:t>201</w:t>
      </w:r>
      <w:r w:rsidR="00794DE4" w:rsidRPr="004253A9">
        <w:rPr>
          <w:sz w:val="22"/>
          <w:szCs w:val="22"/>
        </w:rPr>
        <w:t>8</w:t>
      </w:r>
      <w:r w:rsidRPr="004253A9">
        <w:rPr>
          <w:sz w:val="22"/>
          <w:szCs w:val="22"/>
        </w:rPr>
        <w:t xml:space="preserve"> - </w:t>
      </w:r>
      <w:r w:rsidR="00367400" w:rsidRPr="004253A9">
        <w:rPr>
          <w:sz w:val="22"/>
          <w:szCs w:val="22"/>
        </w:rPr>
        <w:t>Alexander von Humboldt Foundation Research Prize (Humboldtforschungspreis, Reimar Lüst Award</w:t>
      </w:r>
      <w:r w:rsidRPr="004253A9">
        <w:rPr>
          <w:sz w:val="22"/>
          <w:szCs w:val="22"/>
        </w:rPr>
        <w:t>, 60,000</w:t>
      </w:r>
      <w:r w:rsidR="0024588A" w:rsidRPr="004253A9">
        <w:rPr>
          <w:sz w:val="22"/>
          <w:szCs w:val="22"/>
        </w:rPr>
        <w:t xml:space="preserve"> </w:t>
      </w:r>
      <w:r w:rsidRPr="004253A9">
        <w:rPr>
          <w:sz w:val="22"/>
          <w:szCs w:val="22"/>
        </w:rPr>
        <w:t>Euros</w:t>
      </w:r>
      <w:r w:rsidR="00794DE4" w:rsidRPr="004253A9">
        <w:rPr>
          <w:sz w:val="22"/>
          <w:szCs w:val="22"/>
        </w:rPr>
        <w:t>; awarded, 2018, presented in Berlin 2019). T</w:t>
      </w:r>
      <w:r w:rsidR="00794DE4" w:rsidRPr="00EA24A0">
        <w:rPr>
          <w:sz w:val="22"/>
          <w:szCs w:val="22"/>
        </w:rPr>
        <w:t>his award is granted to humanities scholars and social scientists from abroad who, through their research, have shaped academic and cultural relations between Germany and their own countries</w:t>
      </w:r>
      <w:r w:rsidR="00794DE4" w:rsidRPr="004253A9">
        <w:rPr>
          <w:sz w:val="22"/>
          <w:szCs w:val="22"/>
        </w:rPr>
        <w:t xml:space="preserve">. </w:t>
      </w:r>
    </w:p>
    <w:p w14:paraId="51342A34" w14:textId="1A1B8449" w:rsidR="00794DE4" w:rsidRPr="004253A9" w:rsidRDefault="00000000" w:rsidP="00587A85">
      <w:pPr>
        <w:ind w:left="360"/>
        <w:jc w:val="both"/>
        <w:rPr>
          <w:sz w:val="22"/>
          <w:szCs w:val="22"/>
        </w:rPr>
      </w:pPr>
      <w:hyperlink r:id="rId17" w:history="1">
        <w:r w:rsidR="001F3990" w:rsidRPr="004253A9">
          <w:rPr>
            <w:rStyle w:val="Hyperlink"/>
            <w:sz w:val="22"/>
            <w:szCs w:val="22"/>
          </w:rPr>
          <w:t>https://www.humboldt-foundation.de/web/60508076.html</w:t>
        </w:r>
      </w:hyperlink>
    </w:p>
    <w:p w14:paraId="6796D5B7" w14:textId="0804559A" w:rsidR="003A1A10" w:rsidRPr="004253A9" w:rsidRDefault="003A1A10" w:rsidP="003A1A10">
      <w:pPr>
        <w:ind w:left="360" w:hanging="360"/>
        <w:jc w:val="both"/>
        <w:rPr>
          <w:sz w:val="22"/>
          <w:szCs w:val="22"/>
        </w:rPr>
      </w:pPr>
      <w:r w:rsidRPr="004253A9">
        <w:rPr>
          <w:sz w:val="22"/>
          <w:szCs w:val="22"/>
        </w:rPr>
        <w:t>2021 – University of Illinois, Humanities Release Time, one–semester release time from teaching to conduct research.</w:t>
      </w:r>
    </w:p>
    <w:p w14:paraId="32941477" w14:textId="77777777" w:rsidR="00F369F2" w:rsidRPr="004253A9" w:rsidRDefault="00F369F2" w:rsidP="00F369F2">
      <w:pPr>
        <w:ind w:left="360" w:hanging="360"/>
        <w:jc w:val="both"/>
        <w:rPr>
          <w:sz w:val="22"/>
          <w:szCs w:val="22"/>
        </w:rPr>
      </w:pPr>
      <w:r w:rsidRPr="004253A9">
        <w:rPr>
          <w:sz w:val="22"/>
          <w:szCs w:val="22"/>
        </w:rPr>
        <w:t>2023 – Swedish Collegium for Advanced Study, one semester, Uppsala University.</w:t>
      </w:r>
    </w:p>
    <w:p w14:paraId="2954BAEE" w14:textId="7EDDDB5E" w:rsidR="00F369F2" w:rsidRPr="004253A9" w:rsidRDefault="004253A9" w:rsidP="003A1A10">
      <w:pPr>
        <w:ind w:left="360" w:hanging="360"/>
        <w:jc w:val="both"/>
        <w:rPr>
          <w:sz w:val="22"/>
          <w:szCs w:val="22"/>
        </w:rPr>
      </w:pPr>
      <w:r w:rsidRPr="004253A9">
        <w:rPr>
          <w:sz w:val="22"/>
          <w:szCs w:val="22"/>
        </w:rPr>
        <w:t xml:space="preserve">2023 – Digital Innovation Award, Renaissance Society of America. </w:t>
      </w:r>
      <w:r>
        <w:rPr>
          <w:sz w:val="22"/>
          <w:szCs w:val="22"/>
        </w:rPr>
        <w:t xml:space="preserve">For </w:t>
      </w:r>
      <w:hyperlink r:id="rId18" w:history="1">
        <w:r w:rsidRPr="00EA24A0">
          <w:rPr>
            <w:rStyle w:val="Hyperlink"/>
            <w:i/>
            <w:iCs/>
            <w:sz w:val="22"/>
            <w:szCs w:val="22"/>
          </w:rPr>
          <w:t>Emblematica Online.</w:t>
        </w:r>
      </w:hyperlink>
      <w:r>
        <w:rPr>
          <w:sz w:val="22"/>
          <w:szCs w:val="22"/>
        </w:rPr>
        <w:t xml:space="preserve"> </w:t>
      </w:r>
      <w:r w:rsidRPr="00EA24A0">
        <w:rPr>
          <w:sz w:val="22"/>
          <w:szCs w:val="22"/>
        </w:rPr>
        <w:t xml:space="preserve">The Digital Innovation Award recognizes excellence in digital projects that support the study of the Renaissance (1300–1700). </w:t>
      </w:r>
      <w:r w:rsidRPr="004253A9">
        <w:rPr>
          <w:sz w:val="22"/>
          <w:szCs w:val="22"/>
        </w:rPr>
        <w:t xml:space="preserve"> </w:t>
      </w:r>
    </w:p>
    <w:p w14:paraId="3254BA61" w14:textId="0C0F66AB" w:rsidR="003A1A10" w:rsidRDefault="003A1A10" w:rsidP="003A1A10">
      <w:pPr>
        <w:ind w:left="360" w:hanging="360"/>
        <w:jc w:val="both"/>
        <w:rPr>
          <w:sz w:val="22"/>
          <w:szCs w:val="22"/>
        </w:rPr>
      </w:pPr>
    </w:p>
    <w:p w14:paraId="45E26531" w14:textId="4CAC7F85" w:rsidR="004253A9" w:rsidRDefault="004253A9" w:rsidP="003A1A10">
      <w:pPr>
        <w:ind w:left="360" w:hanging="360"/>
        <w:jc w:val="both"/>
        <w:rPr>
          <w:sz w:val="22"/>
          <w:szCs w:val="22"/>
        </w:rPr>
      </w:pPr>
    </w:p>
    <w:p w14:paraId="10A4EC82" w14:textId="10F8BA0B" w:rsidR="004253A9" w:rsidRDefault="004253A9" w:rsidP="003A1A10">
      <w:pPr>
        <w:ind w:left="360" w:hanging="360"/>
        <w:jc w:val="both"/>
        <w:rPr>
          <w:sz w:val="22"/>
          <w:szCs w:val="22"/>
        </w:rPr>
      </w:pPr>
    </w:p>
    <w:p w14:paraId="3105EFBE" w14:textId="4BCB2B42" w:rsidR="004253A9" w:rsidRDefault="004253A9" w:rsidP="003A1A10">
      <w:pPr>
        <w:ind w:left="360" w:hanging="360"/>
        <w:jc w:val="both"/>
        <w:rPr>
          <w:sz w:val="22"/>
          <w:szCs w:val="22"/>
        </w:rPr>
      </w:pPr>
    </w:p>
    <w:p w14:paraId="4C4757A5" w14:textId="77777777" w:rsidR="004253A9" w:rsidRPr="00657A9B" w:rsidRDefault="004253A9" w:rsidP="003A1A10">
      <w:pPr>
        <w:ind w:left="360" w:hanging="360"/>
        <w:jc w:val="both"/>
        <w:rPr>
          <w:sz w:val="22"/>
          <w:szCs w:val="22"/>
        </w:rPr>
      </w:pPr>
    </w:p>
    <w:p w14:paraId="273C9AB6" w14:textId="7248EF90" w:rsidR="00C4478D" w:rsidRPr="003A64AB" w:rsidRDefault="00C4478D" w:rsidP="00EA24A0">
      <w:pPr>
        <w:jc w:val="both"/>
        <w:rPr>
          <w:b/>
          <w:sz w:val="22"/>
          <w:szCs w:val="22"/>
        </w:rPr>
      </w:pPr>
      <w:r w:rsidRPr="003A64AB">
        <w:rPr>
          <w:b/>
          <w:sz w:val="22"/>
          <w:szCs w:val="22"/>
        </w:rPr>
        <w:t>External Tenure &amp; Promotion Dossier Reviews</w:t>
      </w:r>
    </w:p>
    <w:p w14:paraId="5B07FC60" w14:textId="77777777" w:rsidR="00C4478D" w:rsidRPr="003A64AB" w:rsidRDefault="00C4478D">
      <w:pPr>
        <w:ind w:left="360" w:hanging="360"/>
        <w:jc w:val="both"/>
        <w:rPr>
          <w:sz w:val="22"/>
          <w:szCs w:val="22"/>
        </w:rPr>
      </w:pPr>
      <w:r w:rsidRPr="003A64AB">
        <w:rPr>
          <w:sz w:val="22"/>
          <w:szCs w:val="22"/>
        </w:rPr>
        <w:t>2002 University of Iowa, German</w:t>
      </w:r>
    </w:p>
    <w:p w14:paraId="5C69DAEC" w14:textId="77777777" w:rsidR="00C4478D" w:rsidRPr="003A64AB" w:rsidRDefault="00C4478D">
      <w:pPr>
        <w:ind w:left="360" w:hanging="360"/>
        <w:jc w:val="both"/>
        <w:rPr>
          <w:sz w:val="22"/>
          <w:szCs w:val="22"/>
        </w:rPr>
      </w:pPr>
      <w:r w:rsidRPr="003A64AB">
        <w:rPr>
          <w:sz w:val="22"/>
          <w:szCs w:val="22"/>
        </w:rPr>
        <w:t xml:space="preserve">2004 University of Wisconsin, German </w:t>
      </w:r>
    </w:p>
    <w:p w14:paraId="640066B9" w14:textId="77777777" w:rsidR="00C4478D" w:rsidRPr="003A64AB" w:rsidRDefault="00C4478D">
      <w:pPr>
        <w:ind w:left="360" w:hanging="360"/>
        <w:jc w:val="both"/>
        <w:rPr>
          <w:sz w:val="22"/>
          <w:szCs w:val="22"/>
        </w:rPr>
      </w:pPr>
      <w:r w:rsidRPr="003A64AB">
        <w:rPr>
          <w:sz w:val="22"/>
          <w:szCs w:val="22"/>
        </w:rPr>
        <w:t xml:space="preserve">2005 (=2006) Tulane University, German </w:t>
      </w:r>
    </w:p>
    <w:p w14:paraId="7E71C2FC" w14:textId="77777777" w:rsidR="00C4478D" w:rsidRPr="003A64AB" w:rsidRDefault="00C4478D">
      <w:pPr>
        <w:ind w:left="360" w:hanging="360"/>
        <w:jc w:val="both"/>
        <w:rPr>
          <w:sz w:val="22"/>
          <w:szCs w:val="22"/>
        </w:rPr>
      </w:pPr>
      <w:r w:rsidRPr="003A64AB">
        <w:rPr>
          <w:sz w:val="22"/>
          <w:szCs w:val="22"/>
        </w:rPr>
        <w:t>2009 and 2010 University of Pennsylvania, German</w:t>
      </w:r>
    </w:p>
    <w:p w14:paraId="6D524072" w14:textId="77777777" w:rsidR="00C4478D" w:rsidRPr="003A64AB" w:rsidRDefault="00C4478D">
      <w:pPr>
        <w:ind w:left="360" w:hanging="360"/>
        <w:jc w:val="both"/>
        <w:rPr>
          <w:sz w:val="22"/>
          <w:szCs w:val="22"/>
        </w:rPr>
      </w:pPr>
      <w:r w:rsidRPr="003A64AB">
        <w:rPr>
          <w:sz w:val="22"/>
          <w:szCs w:val="22"/>
        </w:rPr>
        <w:t>2012 University of Illinois, Library Administration</w:t>
      </w:r>
    </w:p>
    <w:p w14:paraId="077F3BD8" w14:textId="6913E2D5" w:rsidR="00C4478D" w:rsidRPr="003A64AB" w:rsidRDefault="00C4478D">
      <w:pPr>
        <w:ind w:left="360" w:hanging="360"/>
        <w:jc w:val="both"/>
        <w:rPr>
          <w:sz w:val="22"/>
          <w:szCs w:val="22"/>
        </w:rPr>
      </w:pPr>
      <w:r w:rsidRPr="003A64AB">
        <w:rPr>
          <w:sz w:val="22"/>
          <w:szCs w:val="22"/>
        </w:rPr>
        <w:t>2012 University of Tel Aviv, Art History</w:t>
      </w:r>
      <w:r w:rsidR="00E74B00" w:rsidRPr="003A64AB">
        <w:rPr>
          <w:sz w:val="22"/>
          <w:szCs w:val="22"/>
        </w:rPr>
        <w:t>, Israel.</w:t>
      </w:r>
    </w:p>
    <w:p w14:paraId="37278CA2" w14:textId="77777777" w:rsidR="00C4478D" w:rsidRPr="003A64AB" w:rsidRDefault="00C4478D">
      <w:pPr>
        <w:ind w:left="360" w:hanging="360"/>
        <w:jc w:val="both"/>
        <w:rPr>
          <w:sz w:val="22"/>
          <w:szCs w:val="22"/>
        </w:rPr>
      </w:pPr>
      <w:r w:rsidRPr="003A64AB">
        <w:rPr>
          <w:sz w:val="22"/>
          <w:szCs w:val="22"/>
        </w:rPr>
        <w:t xml:space="preserve">2013 Exeter University, UK, German </w:t>
      </w:r>
    </w:p>
    <w:p w14:paraId="034B016A" w14:textId="77777777" w:rsidR="00C4478D" w:rsidRPr="003A64AB" w:rsidRDefault="00C4478D">
      <w:pPr>
        <w:ind w:left="360" w:hanging="360"/>
        <w:jc w:val="both"/>
        <w:rPr>
          <w:sz w:val="22"/>
          <w:szCs w:val="22"/>
        </w:rPr>
      </w:pPr>
      <w:r w:rsidRPr="003A64AB">
        <w:rPr>
          <w:sz w:val="22"/>
          <w:szCs w:val="22"/>
        </w:rPr>
        <w:t>2014 Glasgow University, French and Text/Image Studies, UK</w:t>
      </w:r>
    </w:p>
    <w:p w14:paraId="6F81FBD3" w14:textId="77777777" w:rsidR="00C4478D" w:rsidRPr="003A64AB" w:rsidRDefault="00C4478D">
      <w:pPr>
        <w:ind w:left="360" w:hanging="360"/>
        <w:jc w:val="both"/>
        <w:rPr>
          <w:sz w:val="22"/>
          <w:szCs w:val="22"/>
        </w:rPr>
      </w:pPr>
      <w:r w:rsidRPr="003A64AB">
        <w:rPr>
          <w:sz w:val="22"/>
          <w:szCs w:val="22"/>
        </w:rPr>
        <w:t>2015 University of Tel Aviv, Israel, Art History</w:t>
      </w:r>
    </w:p>
    <w:p w14:paraId="3A6622C6" w14:textId="31ADD04F" w:rsidR="00B207F4" w:rsidRPr="003A64AB" w:rsidRDefault="00664F4F" w:rsidP="00B207F4">
      <w:pPr>
        <w:ind w:left="360" w:hanging="360"/>
        <w:jc w:val="both"/>
        <w:rPr>
          <w:sz w:val="22"/>
          <w:szCs w:val="22"/>
        </w:rPr>
      </w:pPr>
      <w:r w:rsidRPr="003A64AB">
        <w:rPr>
          <w:sz w:val="22"/>
          <w:szCs w:val="22"/>
        </w:rPr>
        <w:t>2017 Washington University in St. Louis</w:t>
      </w:r>
      <w:r w:rsidR="00B207F4" w:rsidRPr="003A64AB">
        <w:rPr>
          <w:sz w:val="22"/>
          <w:szCs w:val="22"/>
        </w:rPr>
        <w:t>, German.</w:t>
      </w:r>
    </w:p>
    <w:p w14:paraId="63B9AE5F" w14:textId="3A6DBB5A" w:rsidR="001F3990" w:rsidRDefault="00B207F4" w:rsidP="00657A9B">
      <w:pPr>
        <w:ind w:left="360" w:hanging="360"/>
        <w:jc w:val="both"/>
        <w:rPr>
          <w:sz w:val="22"/>
          <w:szCs w:val="22"/>
        </w:rPr>
      </w:pPr>
      <w:r w:rsidRPr="003A64AB">
        <w:rPr>
          <w:sz w:val="22"/>
          <w:szCs w:val="22"/>
        </w:rPr>
        <w:t>201</w:t>
      </w:r>
      <w:r w:rsidR="00E74B00" w:rsidRPr="003A64AB">
        <w:rPr>
          <w:sz w:val="22"/>
          <w:szCs w:val="22"/>
        </w:rPr>
        <w:t>9</w:t>
      </w:r>
      <w:r w:rsidRPr="003A64AB">
        <w:rPr>
          <w:sz w:val="22"/>
          <w:szCs w:val="22"/>
        </w:rPr>
        <w:t xml:space="preserve"> Moravian College, </w:t>
      </w:r>
      <w:r w:rsidR="001F3990">
        <w:rPr>
          <w:sz w:val="22"/>
          <w:szCs w:val="22"/>
        </w:rPr>
        <w:t xml:space="preserve">PA, </w:t>
      </w:r>
      <w:r w:rsidRPr="003A64AB">
        <w:rPr>
          <w:sz w:val="22"/>
          <w:szCs w:val="22"/>
        </w:rPr>
        <w:t xml:space="preserve">Spanish, </w:t>
      </w:r>
      <w:r w:rsidRPr="00657A9B">
        <w:rPr>
          <w:i/>
          <w:sz w:val="22"/>
          <w:szCs w:val="22"/>
        </w:rPr>
        <w:t>siglo d’oro</w:t>
      </w:r>
      <w:r w:rsidRPr="003A64AB">
        <w:rPr>
          <w:sz w:val="22"/>
          <w:szCs w:val="22"/>
        </w:rPr>
        <w:t>.</w:t>
      </w:r>
    </w:p>
    <w:p w14:paraId="1EB93667" w14:textId="679DC883" w:rsidR="005E199D" w:rsidRPr="003A64AB" w:rsidRDefault="005E199D" w:rsidP="00657A9B">
      <w:pPr>
        <w:ind w:left="360" w:hanging="360"/>
        <w:jc w:val="both"/>
        <w:rPr>
          <w:sz w:val="22"/>
          <w:szCs w:val="22"/>
        </w:rPr>
      </w:pPr>
      <w:r>
        <w:rPr>
          <w:sz w:val="22"/>
          <w:szCs w:val="22"/>
        </w:rPr>
        <w:t>2022 – Tulane University</w:t>
      </w:r>
      <w:r w:rsidR="004253A9">
        <w:rPr>
          <w:sz w:val="22"/>
          <w:szCs w:val="22"/>
        </w:rPr>
        <w:t>, Com</w:t>
      </w:r>
      <w:r w:rsidR="00EA24A0">
        <w:rPr>
          <w:sz w:val="22"/>
          <w:szCs w:val="22"/>
        </w:rPr>
        <w:t>pa</w:t>
      </w:r>
      <w:r w:rsidR="004253A9">
        <w:rPr>
          <w:sz w:val="22"/>
          <w:szCs w:val="22"/>
        </w:rPr>
        <w:t xml:space="preserve">rative Literature and German </w:t>
      </w:r>
    </w:p>
    <w:p w14:paraId="374AB358" w14:textId="77777777" w:rsidR="00B207F4" w:rsidRPr="003A64AB" w:rsidRDefault="00B207F4" w:rsidP="00587A85">
      <w:pPr>
        <w:ind w:left="360" w:hanging="360"/>
        <w:jc w:val="both"/>
      </w:pPr>
    </w:p>
    <w:p w14:paraId="5DB946E8" w14:textId="77777777" w:rsidR="00C4478D" w:rsidRPr="003A64AB" w:rsidRDefault="00C4478D" w:rsidP="00FA27DB">
      <w:pPr>
        <w:ind w:left="360" w:hanging="360"/>
        <w:jc w:val="both"/>
        <w:rPr>
          <w:b/>
          <w:sz w:val="22"/>
          <w:szCs w:val="22"/>
        </w:rPr>
      </w:pPr>
      <w:r w:rsidRPr="003A64AB">
        <w:rPr>
          <w:b/>
          <w:sz w:val="22"/>
          <w:szCs w:val="22"/>
        </w:rPr>
        <w:t>Elected Offices Held:</w:t>
      </w:r>
    </w:p>
    <w:p w14:paraId="27E22A9E" w14:textId="602D419A" w:rsidR="00C4478D" w:rsidRPr="003A64AB" w:rsidRDefault="00C4478D" w:rsidP="00657A9B">
      <w:pPr>
        <w:ind w:left="360" w:hanging="360"/>
        <w:jc w:val="both"/>
        <w:rPr>
          <w:sz w:val="22"/>
          <w:szCs w:val="22"/>
        </w:rPr>
      </w:pPr>
      <w:r w:rsidRPr="003A64AB">
        <w:rPr>
          <w:sz w:val="22"/>
          <w:szCs w:val="22"/>
        </w:rPr>
        <w:t>1999 – 2000 Vice President, The Society for German Renaissance and Baroque Literature</w:t>
      </w:r>
      <w:r w:rsidR="00B678CE" w:rsidRPr="003A64AB">
        <w:rPr>
          <w:sz w:val="22"/>
          <w:szCs w:val="22"/>
        </w:rPr>
        <w:t>, an affiliated organization of the MLA</w:t>
      </w:r>
    </w:p>
    <w:p w14:paraId="2A89BE4D" w14:textId="57C498F4" w:rsidR="00C4478D" w:rsidRPr="003A64AB" w:rsidRDefault="00C4478D" w:rsidP="00FA27DB">
      <w:pPr>
        <w:ind w:left="360" w:hanging="360"/>
        <w:jc w:val="both"/>
        <w:rPr>
          <w:sz w:val="22"/>
          <w:szCs w:val="22"/>
        </w:rPr>
      </w:pPr>
      <w:r w:rsidRPr="003A64AB">
        <w:rPr>
          <w:sz w:val="22"/>
          <w:szCs w:val="22"/>
        </w:rPr>
        <w:t>1999 – 2003, Modern Language Association, Executive Committee, German Literature to 1700</w:t>
      </w:r>
    </w:p>
    <w:p w14:paraId="01564DB8" w14:textId="77777777" w:rsidR="00C4478D" w:rsidRPr="003A64AB" w:rsidRDefault="00C4478D" w:rsidP="00F76560">
      <w:pPr>
        <w:ind w:left="360" w:hanging="360"/>
        <w:jc w:val="both"/>
        <w:rPr>
          <w:sz w:val="22"/>
          <w:szCs w:val="22"/>
        </w:rPr>
      </w:pPr>
      <w:r w:rsidRPr="003A64AB">
        <w:rPr>
          <w:sz w:val="22"/>
          <w:szCs w:val="22"/>
        </w:rPr>
        <w:t>2000 – 2001, President, The Society for German Renaissance and Baroque Literature</w:t>
      </w:r>
    </w:p>
    <w:p w14:paraId="66F032BB" w14:textId="77777777" w:rsidR="00C4478D" w:rsidRPr="003A64AB" w:rsidRDefault="00C4478D" w:rsidP="00DA342A">
      <w:pPr>
        <w:ind w:left="360" w:hanging="360"/>
        <w:jc w:val="both"/>
        <w:rPr>
          <w:sz w:val="22"/>
          <w:szCs w:val="22"/>
        </w:rPr>
      </w:pPr>
      <w:r w:rsidRPr="003A64AB">
        <w:rPr>
          <w:sz w:val="22"/>
          <w:szCs w:val="22"/>
        </w:rPr>
        <w:t>2000 – 2002, MLA Delegates’ Assembly Member</w:t>
      </w:r>
    </w:p>
    <w:p w14:paraId="27D71431" w14:textId="77777777" w:rsidR="00C4478D" w:rsidRPr="003A64AB" w:rsidRDefault="00C4478D" w:rsidP="005C617E">
      <w:pPr>
        <w:ind w:left="360" w:hanging="360"/>
        <w:jc w:val="both"/>
        <w:rPr>
          <w:sz w:val="22"/>
          <w:szCs w:val="22"/>
        </w:rPr>
      </w:pPr>
      <w:r w:rsidRPr="003A64AB">
        <w:rPr>
          <w:sz w:val="22"/>
          <w:szCs w:val="22"/>
        </w:rPr>
        <w:t>2000 – 2014, Executive Committee, Center for Renaissance Studies, Newberry Library, Chicago</w:t>
      </w:r>
    </w:p>
    <w:p w14:paraId="012E5C18" w14:textId="77777777" w:rsidR="00C4478D" w:rsidRPr="003A64AB" w:rsidRDefault="00C4478D" w:rsidP="00CD3EF3">
      <w:pPr>
        <w:ind w:left="360" w:hanging="360"/>
        <w:jc w:val="both"/>
        <w:rPr>
          <w:sz w:val="22"/>
          <w:szCs w:val="22"/>
        </w:rPr>
      </w:pPr>
      <w:r w:rsidRPr="003A64AB">
        <w:rPr>
          <w:sz w:val="22"/>
          <w:szCs w:val="22"/>
        </w:rPr>
        <w:t xml:space="preserve">2005 – 2012, Renaissance Society of America, Representative of the Society for Emblem Studies </w:t>
      </w:r>
    </w:p>
    <w:p w14:paraId="6A8FB259" w14:textId="77777777" w:rsidR="00C4478D" w:rsidRPr="003A64AB" w:rsidRDefault="00C4478D" w:rsidP="00402DD6">
      <w:pPr>
        <w:ind w:left="360" w:hanging="360"/>
        <w:jc w:val="both"/>
        <w:rPr>
          <w:sz w:val="22"/>
          <w:szCs w:val="22"/>
        </w:rPr>
      </w:pPr>
      <w:r w:rsidRPr="003A64AB">
        <w:rPr>
          <w:sz w:val="22"/>
          <w:szCs w:val="22"/>
        </w:rPr>
        <w:t>2005 – present, Executive Committee, American Friends of the Herzog August Bibliothek, Wolfenbüttel</w:t>
      </w:r>
    </w:p>
    <w:p w14:paraId="25B9F1ED" w14:textId="77777777" w:rsidR="00C4478D" w:rsidRPr="003A64AB" w:rsidRDefault="00C4478D" w:rsidP="00AE52E3">
      <w:pPr>
        <w:ind w:left="360" w:hanging="360"/>
        <w:jc w:val="both"/>
        <w:rPr>
          <w:sz w:val="22"/>
          <w:szCs w:val="22"/>
        </w:rPr>
      </w:pPr>
      <w:r w:rsidRPr="003A64AB">
        <w:rPr>
          <w:sz w:val="22"/>
          <w:szCs w:val="22"/>
        </w:rPr>
        <w:t>2008 – 2014, Chair, International Society of Emblem Studies</w:t>
      </w:r>
    </w:p>
    <w:p w14:paraId="6982DE1F" w14:textId="6DFBC0C8" w:rsidR="00C4478D" w:rsidRPr="003A64AB" w:rsidRDefault="00C4478D" w:rsidP="00C52AF6">
      <w:pPr>
        <w:ind w:left="360" w:hanging="360"/>
        <w:jc w:val="both"/>
        <w:rPr>
          <w:sz w:val="22"/>
          <w:szCs w:val="22"/>
        </w:rPr>
      </w:pPr>
      <w:r w:rsidRPr="003A64AB">
        <w:rPr>
          <w:sz w:val="22"/>
          <w:szCs w:val="22"/>
        </w:rPr>
        <w:t>2010 – 2011 President, Society for German Renaissance and Baroque Literature</w:t>
      </w:r>
    </w:p>
    <w:p w14:paraId="5C9040F9" w14:textId="11F0A6ED" w:rsidR="00C4478D" w:rsidRPr="003A64AB" w:rsidRDefault="00C4478D" w:rsidP="004E5144">
      <w:pPr>
        <w:ind w:left="360" w:hanging="360"/>
        <w:jc w:val="both"/>
        <w:rPr>
          <w:sz w:val="22"/>
          <w:szCs w:val="22"/>
        </w:rPr>
      </w:pPr>
      <w:r w:rsidRPr="003A64AB">
        <w:rPr>
          <w:sz w:val="22"/>
          <w:szCs w:val="22"/>
        </w:rPr>
        <w:t>2012 – 2017, Modern Language Association, Executive Committee, German Literature to 1750</w:t>
      </w:r>
    </w:p>
    <w:p w14:paraId="25197803" w14:textId="77777777" w:rsidR="00C4478D" w:rsidRPr="003A64AB" w:rsidRDefault="00C4478D" w:rsidP="00B472EC">
      <w:pPr>
        <w:ind w:left="360" w:hanging="360"/>
        <w:jc w:val="both"/>
        <w:rPr>
          <w:sz w:val="22"/>
          <w:szCs w:val="22"/>
        </w:rPr>
      </w:pPr>
      <w:r w:rsidRPr="003A64AB">
        <w:rPr>
          <w:sz w:val="22"/>
          <w:szCs w:val="22"/>
        </w:rPr>
        <w:t>2012 - 2014</w:t>
      </w:r>
      <w:r w:rsidRPr="003A64AB">
        <w:rPr>
          <w:b/>
          <w:sz w:val="22"/>
          <w:szCs w:val="22"/>
        </w:rPr>
        <w:t xml:space="preserve"> </w:t>
      </w:r>
      <w:r w:rsidRPr="003A64AB">
        <w:rPr>
          <w:sz w:val="22"/>
          <w:szCs w:val="22"/>
        </w:rPr>
        <w:t>Renaissance Society of America, Representative Emblem Studies</w:t>
      </w:r>
    </w:p>
    <w:p w14:paraId="5D1DBF9D" w14:textId="77777777" w:rsidR="00C4478D" w:rsidRPr="003A64AB" w:rsidRDefault="00C4478D" w:rsidP="00CC74A6">
      <w:pPr>
        <w:ind w:left="360" w:hanging="360"/>
        <w:jc w:val="both"/>
        <w:rPr>
          <w:sz w:val="22"/>
          <w:szCs w:val="22"/>
        </w:rPr>
      </w:pPr>
      <w:r w:rsidRPr="003A64AB">
        <w:rPr>
          <w:sz w:val="22"/>
          <w:szCs w:val="22"/>
        </w:rPr>
        <w:t>2013 - Renaissance Society of America, Representative for Affiliated Organization, Herzog August Bibliothek, 2014-2019, applied for and received on behalf of HAB the membership affiliation with RSA.</w:t>
      </w:r>
    </w:p>
    <w:p w14:paraId="594CD089" w14:textId="77777777" w:rsidR="00C4478D" w:rsidRPr="003A64AB" w:rsidRDefault="00C4478D" w:rsidP="00CC74A6">
      <w:pPr>
        <w:ind w:left="360" w:hanging="360"/>
        <w:jc w:val="both"/>
        <w:rPr>
          <w:sz w:val="22"/>
          <w:szCs w:val="22"/>
        </w:rPr>
      </w:pPr>
      <w:r w:rsidRPr="003A64AB">
        <w:rPr>
          <w:sz w:val="22"/>
          <w:szCs w:val="22"/>
        </w:rPr>
        <w:t xml:space="preserve">2013 - Sixteenth Century Studies Conference, applied for and received on behalf of the Society for Emblem Studies membership in SCSC. </w:t>
      </w:r>
    </w:p>
    <w:p w14:paraId="72E90430" w14:textId="7D4C1183" w:rsidR="00C4478D" w:rsidRPr="003A64AB" w:rsidRDefault="00C4478D" w:rsidP="003C62E2">
      <w:pPr>
        <w:ind w:left="360" w:hanging="360"/>
        <w:jc w:val="both"/>
        <w:rPr>
          <w:sz w:val="22"/>
          <w:szCs w:val="22"/>
        </w:rPr>
      </w:pPr>
      <w:r w:rsidRPr="003A64AB">
        <w:rPr>
          <w:sz w:val="22"/>
          <w:szCs w:val="22"/>
        </w:rPr>
        <w:t xml:space="preserve">2013 </w:t>
      </w:r>
      <w:r w:rsidR="008E6667" w:rsidRPr="003A64AB">
        <w:rPr>
          <w:sz w:val="22"/>
          <w:szCs w:val="22"/>
        </w:rPr>
        <w:t>–</w:t>
      </w:r>
      <w:r w:rsidRPr="003A64AB">
        <w:rPr>
          <w:sz w:val="22"/>
          <w:szCs w:val="22"/>
        </w:rPr>
        <w:t xml:space="preserve"> </w:t>
      </w:r>
      <w:r w:rsidR="008E6667" w:rsidRPr="003A64AB">
        <w:rPr>
          <w:sz w:val="22"/>
          <w:szCs w:val="22"/>
        </w:rPr>
        <w:t xml:space="preserve">2017, </w:t>
      </w:r>
      <w:r w:rsidRPr="003A64AB">
        <w:rPr>
          <w:sz w:val="22"/>
          <w:szCs w:val="22"/>
        </w:rPr>
        <w:t>Sixteenth Century Studies Conference, Representative of the Society for Emblem Studies</w:t>
      </w:r>
    </w:p>
    <w:p w14:paraId="70529F45" w14:textId="75E1ECCF" w:rsidR="00C4478D" w:rsidRDefault="00C4478D" w:rsidP="00460CD4">
      <w:pPr>
        <w:ind w:left="360" w:hanging="360"/>
        <w:jc w:val="both"/>
        <w:rPr>
          <w:sz w:val="22"/>
          <w:szCs w:val="22"/>
        </w:rPr>
      </w:pPr>
      <w:r w:rsidRPr="003A64AB">
        <w:rPr>
          <w:sz w:val="22"/>
          <w:szCs w:val="22"/>
        </w:rPr>
        <w:t xml:space="preserve">2014 </w:t>
      </w:r>
      <w:r w:rsidR="00384C19" w:rsidRPr="003A64AB">
        <w:rPr>
          <w:sz w:val="22"/>
          <w:szCs w:val="22"/>
        </w:rPr>
        <w:t>–</w:t>
      </w:r>
      <w:r w:rsidRPr="003A64AB">
        <w:rPr>
          <w:sz w:val="22"/>
          <w:szCs w:val="22"/>
        </w:rPr>
        <w:t xml:space="preserve"> </w:t>
      </w:r>
      <w:r w:rsidR="00384C19" w:rsidRPr="003A64AB">
        <w:rPr>
          <w:sz w:val="22"/>
          <w:szCs w:val="22"/>
        </w:rPr>
        <w:t xml:space="preserve">2017, </w:t>
      </w:r>
      <w:r w:rsidRPr="003A64AB">
        <w:rPr>
          <w:sz w:val="22"/>
          <w:szCs w:val="22"/>
        </w:rPr>
        <w:t>Renaissance Society of America, Representative of the Herzog August Bibliothek, Wolfenbüttel</w:t>
      </w:r>
      <w:r w:rsidR="00384C19" w:rsidRPr="003A64AB">
        <w:rPr>
          <w:sz w:val="22"/>
          <w:szCs w:val="22"/>
        </w:rPr>
        <w:t>.</w:t>
      </w:r>
    </w:p>
    <w:p w14:paraId="681C2EC5" w14:textId="1C3B34A7" w:rsidR="00B207F4" w:rsidRPr="003A64AB" w:rsidRDefault="00B207F4" w:rsidP="00460CD4">
      <w:pPr>
        <w:ind w:left="360" w:hanging="360"/>
        <w:jc w:val="both"/>
        <w:rPr>
          <w:sz w:val="22"/>
          <w:szCs w:val="22"/>
        </w:rPr>
      </w:pPr>
    </w:p>
    <w:p w14:paraId="265FB287" w14:textId="315034EB" w:rsidR="00B207F4" w:rsidRPr="00657A9B" w:rsidRDefault="00B207F4" w:rsidP="00460CD4">
      <w:pPr>
        <w:ind w:left="360" w:hanging="360"/>
        <w:jc w:val="both"/>
        <w:rPr>
          <w:b/>
          <w:sz w:val="22"/>
          <w:szCs w:val="22"/>
        </w:rPr>
      </w:pPr>
      <w:r w:rsidRPr="00657A9B">
        <w:rPr>
          <w:b/>
          <w:sz w:val="22"/>
          <w:szCs w:val="22"/>
        </w:rPr>
        <w:t>Appointed Office</w:t>
      </w:r>
    </w:p>
    <w:p w14:paraId="7B3A835C" w14:textId="77E7181C" w:rsidR="00384C19" w:rsidRDefault="00384C19" w:rsidP="00D03E92">
      <w:pPr>
        <w:spacing w:before="60" w:after="60"/>
        <w:rPr>
          <w:sz w:val="22"/>
          <w:szCs w:val="22"/>
        </w:rPr>
      </w:pPr>
      <w:r w:rsidRPr="003A64AB">
        <w:rPr>
          <w:sz w:val="22"/>
          <w:szCs w:val="22"/>
        </w:rPr>
        <w:t>20</w:t>
      </w:r>
      <w:r w:rsidR="00881BB4" w:rsidRPr="003A64AB">
        <w:rPr>
          <w:sz w:val="22"/>
          <w:szCs w:val="22"/>
        </w:rPr>
        <w:t>2</w:t>
      </w:r>
      <w:r w:rsidR="00F369F2">
        <w:rPr>
          <w:sz w:val="22"/>
          <w:szCs w:val="22"/>
        </w:rPr>
        <w:t>2</w:t>
      </w:r>
      <w:r w:rsidR="00597FFD" w:rsidRPr="003A64AB">
        <w:rPr>
          <w:sz w:val="22"/>
          <w:szCs w:val="22"/>
        </w:rPr>
        <w:t xml:space="preserve"> – </w:t>
      </w:r>
      <w:r w:rsidR="00881BB4" w:rsidRPr="003A64AB">
        <w:rPr>
          <w:sz w:val="22"/>
          <w:szCs w:val="22"/>
        </w:rPr>
        <w:t>202</w:t>
      </w:r>
      <w:r w:rsidR="00F369F2">
        <w:rPr>
          <w:sz w:val="22"/>
          <w:szCs w:val="22"/>
        </w:rPr>
        <w:t>4</w:t>
      </w:r>
      <w:r w:rsidR="00881BB4" w:rsidRPr="003A64AB">
        <w:rPr>
          <w:sz w:val="22"/>
          <w:szCs w:val="22"/>
        </w:rPr>
        <w:t>, Immediate Past President, Renaissance Society of America.</w:t>
      </w:r>
    </w:p>
    <w:p w14:paraId="7794F144" w14:textId="7F57B050" w:rsidR="0098289F" w:rsidRDefault="0098289F" w:rsidP="00D03E92">
      <w:pPr>
        <w:spacing w:before="60" w:after="60"/>
        <w:rPr>
          <w:sz w:val="22"/>
          <w:szCs w:val="22"/>
        </w:rPr>
      </w:pPr>
      <w:r w:rsidRPr="003A64AB">
        <w:rPr>
          <w:sz w:val="22"/>
          <w:szCs w:val="22"/>
        </w:rPr>
        <w:t>2020 – 202</w:t>
      </w:r>
      <w:r>
        <w:rPr>
          <w:sz w:val="22"/>
          <w:szCs w:val="22"/>
        </w:rPr>
        <w:t>2</w:t>
      </w:r>
      <w:r w:rsidRPr="003A64AB">
        <w:rPr>
          <w:sz w:val="22"/>
          <w:szCs w:val="22"/>
        </w:rPr>
        <w:t>, President, Renaissance Society of America.</w:t>
      </w:r>
    </w:p>
    <w:p w14:paraId="71C32C5B" w14:textId="77777777" w:rsidR="0098289F" w:rsidRDefault="007F1E8D" w:rsidP="007F1E8D">
      <w:pPr>
        <w:ind w:left="360" w:hanging="360"/>
        <w:jc w:val="both"/>
        <w:rPr>
          <w:sz w:val="22"/>
          <w:szCs w:val="22"/>
        </w:rPr>
      </w:pPr>
      <w:r w:rsidRPr="003A64AB">
        <w:rPr>
          <w:sz w:val="22"/>
          <w:szCs w:val="22"/>
        </w:rPr>
        <w:t>2018 – 20</w:t>
      </w:r>
      <w:r w:rsidR="00F369F2">
        <w:rPr>
          <w:sz w:val="22"/>
          <w:szCs w:val="22"/>
        </w:rPr>
        <w:t>20</w:t>
      </w:r>
      <w:r w:rsidRPr="003A64AB">
        <w:rPr>
          <w:sz w:val="22"/>
          <w:szCs w:val="22"/>
        </w:rPr>
        <w:t>, Vice President, Renaissance Society of America.</w:t>
      </w:r>
    </w:p>
    <w:p w14:paraId="19357D4E" w14:textId="4424686F" w:rsidR="006B4AFB" w:rsidRPr="003A64AB" w:rsidRDefault="006B4AFB" w:rsidP="006B4AFB">
      <w:pPr>
        <w:ind w:left="360" w:hanging="360"/>
        <w:jc w:val="both"/>
        <w:rPr>
          <w:sz w:val="22"/>
          <w:szCs w:val="22"/>
        </w:rPr>
      </w:pPr>
      <w:r w:rsidRPr="003A64AB">
        <w:rPr>
          <w:sz w:val="22"/>
          <w:szCs w:val="22"/>
        </w:rPr>
        <w:t>2014 – 20</w:t>
      </w:r>
      <w:r w:rsidR="00F343E6">
        <w:rPr>
          <w:sz w:val="22"/>
          <w:szCs w:val="22"/>
        </w:rPr>
        <w:t xml:space="preserve">19, </w:t>
      </w:r>
      <w:r w:rsidRPr="003A64AB">
        <w:rPr>
          <w:sz w:val="22"/>
          <w:szCs w:val="22"/>
        </w:rPr>
        <w:t>Wissenschaftlicher Beirat (Academic Advisory Board), Herzog August Bibliothek, Wolfenbüttel, by appointment of the ministry of culture, State of Lower Saxony (Niedersachsen).</w:t>
      </w:r>
      <w:r w:rsidR="00F343E6">
        <w:rPr>
          <w:sz w:val="22"/>
          <w:szCs w:val="22"/>
        </w:rPr>
        <w:t xml:space="preserve"> </w:t>
      </w:r>
    </w:p>
    <w:p w14:paraId="3414E2FE" w14:textId="1EE6F855" w:rsidR="006B4AFB" w:rsidRPr="003A64AB" w:rsidRDefault="006B4AFB" w:rsidP="006B4AFB">
      <w:pPr>
        <w:spacing w:before="60" w:after="60"/>
        <w:ind w:left="720"/>
        <w:rPr>
          <w:rFonts w:eastAsiaTheme="minorEastAsia"/>
          <w:sz w:val="22"/>
          <w:szCs w:val="22"/>
        </w:rPr>
      </w:pPr>
      <w:r w:rsidRPr="003A64AB">
        <w:rPr>
          <w:rFonts w:eastAsiaTheme="minorEastAsia"/>
          <w:sz w:val="22"/>
          <w:szCs w:val="22"/>
        </w:rPr>
        <w:t xml:space="preserve">The Board advises on the research and </w:t>
      </w:r>
      <w:r w:rsidR="00F343E6">
        <w:rPr>
          <w:rFonts w:eastAsiaTheme="minorEastAsia"/>
          <w:sz w:val="22"/>
          <w:szCs w:val="22"/>
        </w:rPr>
        <w:t>international f</w:t>
      </w:r>
      <w:r w:rsidRPr="003A64AB">
        <w:rPr>
          <w:rFonts w:eastAsiaTheme="minorEastAsia"/>
          <w:sz w:val="22"/>
          <w:szCs w:val="22"/>
        </w:rPr>
        <w:t xml:space="preserve">ellowship programs of the library. The Herzog August Bibliothek works in partnership at the national level with the Literaturarchiv Marbach and the Klassik Stiftung Weimar, establishing new humanities </w:t>
      </w:r>
      <w:r w:rsidRPr="003A64AB">
        <w:rPr>
          <w:rFonts w:eastAsiaTheme="minorEastAsia"/>
          <w:sz w:val="22"/>
          <w:szCs w:val="22"/>
        </w:rPr>
        <w:lastRenderedPageBreak/>
        <w:t>research initiatives in Germany. The academic board awards research fellowships and determines research agendas and programs.</w:t>
      </w:r>
      <w:r w:rsidR="00F343E6" w:rsidRPr="00F343E6">
        <w:rPr>
          <w:sz w:val="22"/>
          <w:szCs w:val="22"/>
        </w:rPr>
        <w:t xml:space="preserve"> </w:t>
      </w:r>
      <w:r w:rsidR="00F343E6">
        <w:rPr>
          <w:sz w:val="22"/>
          <w:szCs w:val="22"/>
        </w:rPr>
        <w:t>Invited for a second term.</w:t>
      </w:r>
    </w:p>
    <w:p w14:paraId="2B971A55" w14:textId="238BC905" w:rsidR="006B4AFB" w:rsidRPr="003A64AB" w:rsidRDefault="006B4AFB" w:rsidP="00657A9B">
      <w:pPr>
        <w:ind w:left="360" w:hanging="360"/>
        <w:jc w:val="both"/>
        <w:rPr>
          <w:rFonts w:eastAsiaTheme="minorEastAsia"/>
          <w:sz w:val="22"/>
          <w:szCs w:val="22"/>
        </w:rPr>
      </w:pPr>
      <w:r w:rsidRPr="003A64AB">
        <w:rPr>
          <w:sz w:val="22"/>
          <w:szCs w:val="22"/>
        </w:rPr>
        <w:t>2020</w:t>
      </w:r>
      <w:r w:rsidR="00DC76D3" w:rsidRPr="003A64AB">
        <w:rPr>
          <w:sz w:val="22"/>
          <w:szCs w:val="22"/>
        </w:rPr>
        <w:t xml:space="preserve"> – </w:t>
      </w:r>
      <w:r w:rsidRPr="003A64AB">
        <w:rPr>
          <w:sz w:val="22"/>
          <w:szCs w:val="22"/>
        </w:rPr>
        <w:t>2025, Wissenschaftlicher Beirat (Academic Advisory Board), Herzog August Bibliothek, Wolfenbüttel, by appointment of the ministry of culture, State of Lower Saxony</w:t>
      </w:r>
      <w:r w:rsidR="00736FAE">
        <w:rPr>
          <w:sz w:val="22"/>
          <w:szCs w:val="22"/>
        </w:rPr>
        <w:t xml:space="preserve"> </w:t>
      </w:r>
      <w:r w:rsidR="00736FAE" w:rsidRPr="003A64AB">
        <w:rPr>
          <w:sz w:val="22"/>
          <w:szCs w:val="22"/>
        </w:rPr>
        <w:t>(Niedersachsen)</w:t>
      </w:r>
      <w:r w:rsidRPr="003A64AB">
        <w:rPr>
          <w:sz w:val="22"/>
          <w:szCs w:val="22"/>
        </w:rPr>
        <w:t>; reappointed for a second term.</w:t>
      </w:r>
    </w:p>
    <w:p w14:paraId="14CA94D7" w14:textId="77777777" w:rsidR="00270238" w:rsidRPr="003A64AB" w:rsidRDefault="00270238" w:rsidP="00D03E92">
      <w:pPr>
        <w:spacing w:before="60" w:after="60"/>
        <w:rPr>
          <w:sz w:val="22"/>
          <w:szCs w:val="22"/>
        </w:rPr>
      </w:pPr>
    </w:p>
    <w:p w14:paraId="370345C0" w14:textId="77777777" w:rsidR="00C4478D" w:rsidRPr="003A64AB" w:rsidRDefault="00C4478D" w:rsidP="00514D53">
      <w:pPr>
        <w:ind w:left="360" w:hanging="360"/>
        <w:jc w:val="both"/>
        <w:rPr>
          <w:b/>
          <w:sz w:val="22"/>
          <w:szCs w:val="22"/>
        </w:rPr>
      </w:pPr>
      <w:r w:rsidRPr="003A64AB">
        <w:rPr>
          <w:b/>
          <w:sz w:val="22"/>
          <w:szCs w:val="22"/>
        </w:rPr>
        <w:t>Advisory Boards and Committees:</w:t>
      </w:r>
    </w:p>
    <w:p w14:paraId="1397AA39" w14:textId="77777777" w:rsidR="00C4478D" w:rsidRPr="003A64AB" w:rsidRDefault="00C4478D" w:rsidP="00572936">
      <w:pPr>
        <w:widowControl w:val="0"/>
        <w:tabs>
          <w:tab w:val="left" w:pos="720"/>
          <w:tab w:val="left" w:pos="10080"/>
        </w:tabs>
        <w:ind w:left="720" w:hanging="720"/>
        <w:rPr>
          <w:sz w:val="22"/>
          <w:szCs w:val="22"/>
        </w:rPr>
      </w:pPr>
      <w:r w:rsidRPr="003A64AB">
        <w:rPr>
          <w:sz w:val="22"/>
          <w:szCs w:val="22"/>
        </w:rPr>
        <w:t>1996 – 1997, Committee, Roland Bainton Book Prize in Literature, Sixteenth Century Studies Society</w:t>
      </w:r>
    </w:p>
    <w:p w14:paraId="3C6A0D85" w14:textId="77777777" w:rsidR="00C4478D" w:rsidRPr="003A64AB" w:rsidRDefault="00C4478D" w:rsidP="000129CB">
      <w:pPr>
        <w:widowControl w:val="0"/>
        <w:tabs>
          <w:tab w:val="left" w:pos="720"/>
          <w:tab w:val="left" w:pos="10080"/>
        </w:tabs>
        <w:ind w:left="720" w:hanging="720"/>
        <w:rPr>
          <w:sz w:val="22"/>
          <w:szCs w:val="22"/>
        </w:rPr>
      </w:pPr>
      <w:r w:rsidRPr="003A64AB">
        <w:rPr>
          <w:sz w:val="22"/>
          <w:szCs w:val="22"/>
        </w:rPr>
        <w:t>1998 – present, Steering Committee Member, Europa Triumphans, Centre for Renaissance Studies, University of Warwick, England</w:t>
      </w:r>
    </w:p>
    <w:p w14:paraId="4B9585BA" w14:textId="4E6C527B" w:rsidR="00C4478D" w:rsidRPr="003A64AB" w:rsidRDefault="00C4478D" w:rsidP="004F7E98">
      <w:pPr>
        <w:ind w:left="360" w:hanging="360"/>
        <w:jc w:val="both"/>
        <w:rPr>
          <w:sz w:val="22"/>
          <w:szCs w:val="22"/>
        </w:rPr>
      </w:pPr>
      <w:r w:rsidRPr="003A64AB">
        <w:rPr>
          <w:sz w:val="22"/>
          <w:szCs w:val="22"/>
        </w:rPr>
        <w:t>1999 –</w:t>
      </w:r>
      <w:r w:rsidR="00CC7585" w:rsidRPr="003A64AB">
        <w:rPr>
          <w:sz w:val="22"/>
          <w:szCs w:val="22"/>
        </w:rPr>
        <w:t xml:space="preserve"> </w:t>
      </w:r>
      <w:r w:rsidR="00736FAE">
        <w:rPr>
          <w:sz w:val="22"/>
          <w:szCs w:val="22"/>
        </w:rPr>
        <w:t>2018</w:t>
      </w:r>
      <w:r w:rsidRPr="003A64AB">
        <w:rPr>
          <w:sz w:val="22"/>
          <w:szCs w:val="22"/>
        </w:rPr>
        <w:t>, Advisory Board, Program for Jewish Culture and Society, UIUC</w:t>
      </w:r>
    </w:p>
    <w:p w14:paraId="42380550" w14:textId="13BAB0C8" w:rsidR="00C4478D" w:rsidRPr="003A64AB" w:rsidRDefault="00C4478D" w:rsidP="00FD0585">
      <w:pPr>
        <w:ind w:left="360" w:hanging="360"/>
        <w:jc w:val="both"/>
        <w:rPr>
          <w:sz w:val="22"/>
          <w:szCs w:val="22"/>
        </w:rPr>
      </w:pPr>
      <w:r w:rsidRPr="003A64AB">
        <w:rPr>
          <w:sz w:val="22"/>
          <w:szCs w:val="22"/>
        </w:rPr>
        <w:t>1999</w:t>
      </w:r>
      <w:r w:rsidR="00CC7585" w:rsidRPr="003A64AB">
        <w:rPr>
          <w:sz w:val="22"/>
          <w:szCs w:val="22"/>
        </w:rPr>
        <w:t xml:space="preserve"> </w:t>
      </w:r>
      <w:r w:rsidRPr="003A64AB">
        <w:rPr>
          <w:sz w:val="22"/>
          <w:szCs w:val="22"/>
        </w:rPr>
        <w:t>–</w:t>
      </w:r>
      <w:r w:rsidR="00CC7585" w:rsidRPr="003A64AB">
        <w:rPr>
          <w:sz w:val="22"/>
          <w:szCs w:val="22"/>
        </w:rPr>
        <w:t xml:space="preserve"> </w:t>
      </w:r>
      <w:r w:rsidRPr="003A64AB">
        <w:rPr>
          <w:sz w:val="22"/>
          <w:szCs w:val="22"/>
        </w:rPr>
        <w:t>present, Advisory Board, The International Society for Emblem Studies</w:t>
      </w:r>
    </w:p>
    <w:p w14:paraId="7A30B89B" w14:textId="77777777" w:rsidR="00C4478D" w:rsidRPr="003A64AB" w:rsidRDefault="00C4478D" w:rsidP="002562D6">
      <w:pPr>
        <w:ind w:left="360" w:hanging="360"/>
        <w:jc w:val="both"/>
        <w:rPr>
          <w:sz w:val="22"/>
          <w:szCs w:val="22"/>
        </w:rPr>
      </w:pPr>
      <w:r w:rsidRPr="003A64AB">
        <w:rPr>
          <w:sz w:val="22"/>
          <w:szCs w:val="22"/>
        </w:rPr>
        <w:t>2000 – 2002, Advisory Board, Illinois Program for Research in the Humanities</w:t>
      </w:r>
    </w:p>
    <w:p w14:paraId="3A271DC0" w14:textId="77777777" w:rsidR="00C4478D" w:rsidRPr="003A64AB" w:rsidRDefault="00C4478D" w:rsidP="008C3955">
      <w:pPr>
        <w:ind w:left="360" w:hanging="360"/>
        <w:jc w:val="both"/>
        <w:rPr>
          <w:sz w:val="22"/>
          <w:szCs w:val="22"/>
        </w:rPr>
      </w:pPr>
      <w:r w:rsidRPr="003A64AB">
        <w:rPr>
          <w:sz w:val="22"/>
          <w:szCs w:val="22"/>
        </w:rPr>
        <w:t>2001 – 2003, Advisory Board, “Deutsche Schriftstellerinnen, 1517-1779” (“German Women Writers, 1517-1779”), Herzog August Bibliothek, Wolfenbüttel, Germany, and Brown University</w:t>
      </w:r>
    </w:p>
    <w:p w14:paraId="09AD29F1" w14:textId="77777777" w:rsidR="00C4478D" w:rsidRPr="003A64AB" w:rsidRDefault="00C4478D" w:rsidP="00103B60">
      <w:pPr>
        <w:ind w:left="360" w:hanging="360"/>
        <w:jc w:val="both"/>
        <w:rPr>
          <w:sz w:val="22"/>
          <w:szCs w:val="22"/>
        </w:rPr>
      </w:pPr>
      <w:r w:rsidRPr="003A64AB">
        <w:rPr>
          <w:sz w:val="22"/>
          <w:szCs w:val="22"/>
        </w:rPr>
        <w:t>2010 – 2014, Board, DAADAA, Alumni Board of the German Academic Exchange Service (DAAD)</w:t>
      </w:r>
    </w:p>
    <w:p w14:paraId="532EB833" w14:textId="77777777" w:rsidR="00C4478D" w:rsidRPr="003A64AB" w:rsidRDefault="00C4478D">
      <w:pPr>
        <w:ind w:left="360" w:hanging="360"/>
        <w:jc w:val="both"/>
        <w:rPr>
          <w:sz w:val="22"/>
          <w:szCs w:val="22"/>
        </w:rPr>
      </w:pPr>
      <w:r w:rsidRPr="003A64AB">
        <w:rPr>
          <w:sz w:val="22"/>
          <w:szCs w:val="22"/>
        </w:rPr>
        <w:t xml:space="preserve">2010 – Executive Committee, American Friends, Herzog August Bibliothek (to provide travel grants for doctoral student research) </w:t>
      </w:r>
    </w:p>
    <w:p w14:paraId="2FB6579E" w14:textId="04C43102" w:rsidR="00C4478D" w:rsidRPr="003A64AB" w:rsidRDefault="00C4478D">
      <w:pPr>
        <w:ind w:left="360" w:hanging="360"/>
        <w:jc w:val="both"/>
        <w:rPr>
          <w:sz w:val="22"/>
          <w:szCs w:val="22"/>
        </w:rPr>
      </w:pPr>
      <w:r w:rsidRPr="003A64AB">
        <w:rPr>
          <w:sz w:val="22"/>
          <w:szCs w:val="22"/>
        </w:rPr>
        <w:t>2014 – 2017,</w:t>
      </w:r>
      <w:r w:rsidR="00CC7585" w:rsidRPr="003A64AB">
        <w:rPr>
          <w:sz w:val="22"/>
          <w:szCs w:val="22"/>
        </w:rPr>
        <w:t xml:space="preserve"> </w:t>
      </w:r>
      <w:r w:rsidRPr="003A64AB">
        <w:rPr>
          <w:sz w:val="22"/>
          <w:szCs w:val="22"/>
        </w:rPr>
        <w:t>Advisory Board, Society for Emblem Studies</w:t>
      </w:r>
    </w:p>
    <w:p w14:paraId="014C211E" w14:textId="2293FF1C" w:rsidR="00C4478D" w:rsidRPr="003A64AB" w:rsidRDefault="00C4478D">
      <w:pPr>
        <w:ind w:left="360" w:hanging="360"/>
        <w:jc w:val="both"/>
        <w:rPr>
          <w:sz w:val="22"/>
          <w:szCs w:val="22"/>
        </w:rPr>
      </w:pPr>
      <w:r w:rsidRPr="003A64AB">
        <w:rPr>
          <w:sz w:val="22"/>
          <w:szCs w:val="22"/>
        </w:rPr>
        <w:t>2015 –</w:t>
      </w:r>
      <w:r w:rsidR="00242923">
        <w:rPr>
          <w:sz w:val="22"/>
          <w:szCs w:val="22"/>
        </w:rPr>
        <w:t xml:space="preserve"> </w:t>
      </w:r>
      <w:r w:rsidRPr="003A64AB">
        <w:rPr>
          <w:sz w:val="22"/>
          <w:szCs w:val="22"/>
        </w:rPr>
        <w:t>2017</w:t>
      </w:r>
      <w:r w:rsidR="00242923">
        <w:rPr>
          <w:sz w:val="22"/>
          <w:szCs w:val="22"/>
        </w:rPr>
        <w:t xml:space="preserve"> </w:t>
      </w:r>
      <w:r w:rsidRPr="003A64AB">
        <w:rPr>
          <w:sz w:val="22"/>
          <w:szCs w:val="22"/>
        </w:rPr>
        <w:t>Modern Language Association of America, Committee, MLA Prize for a Distinguished Scholarly Edition (Chair 2017)</w:t>
      </w:r>
    </w:p>
    <w:p w14:paraId="609F31C5" w14:textId="42C19DDB" w:rsidR="00C4478D" w:rsidRPr="003A64AB" w:rsidRDefault="00C4478D">
      <w:pPr>
        <w:ind w:left="360" w:hanging="360"/>
        <w:jc w:val="both"/>
        <w:rPr>
          <w:sz w:val="22"/>
          <w:szCs w:val="22"/>
        </w:rPr>
      </w:pPr>
      <w:r w:rsidRPr="003A64AB">
        <w:rPr>
          <w:sz w:val="22"/>
          <w:szCs w:val="22"/>
        </w:rPr>
        <w:t xml:space="preserve">2015 – </w:t>
      </w:r>
      <w:r w:rsidR="005E110D" w:rsidRPr="003A64AB">
        <w:rPr>
          <w:sz w:val="22"/>
          <w:szCs w:val="22"/>
        </w:rPr>
        <w:t xml:space="preserve">2017, </w:t>
      </w:r>
      <w:r w:rsidRPr="003A64AB">
        <w:rPr>
          <w:sz w:val="22"/>
          <w:szCs w:val="22"/>
        </w:rPr>
        <w:t>Nominating Committee, Sixteenth Century Studies and Conference</w:t>
      </w:r>
    </w:p>
    <w:p w14:paraId="56454369" w14:textId="77777777" w:rsidR="00C4478D" w:rsidRPr="00587A85" w:rsidRDefault="00C4478D">
      <w:pPr>
        <w:ind w:left="360" w:hanging="360"/>
        <w:jc w:val="both"/>
        <w:rPr>
          <w:sz w:val="22"/>
          <w:szCs w:val="22"/>
        </w:rPr>
      </w:pPr>
      <w:r w:rsidRPr="003A64AB">
        <w:rPr>
          <w:sz w:val="22"/>
          <w:szCs w:val="22"/>
        </w:rPr>
        <w:t xml:space="preserve">2016 –2020, </w:t>
      </w:r>
      <w:r w:rsidRPr="00587A85">
        <w:rPr>
          <w:sz w:val="22"/>
          <w:szCs w:val="22"/>
        </w:rPr>
        <w:t>European Science Foundation, College of Expert Reviewers</w:t>
      </w:r>
    </w:p>
    <w:p w14:paraId="517AF76D" w14:textId="7F8A691E" w:rsidR="008D41E8" w:rsidRPr="00587A85" w:rsidRDefault="00597FFD">
      <w:pPr>
        <w:ind w:left="360" w:hanging="360"/>
        <w:jc w:val="both"/>
        <w:rPr>
          <w:sz w:val="22"/>
          <w:szCs w:val="22"/>
        </w:rPr>
      </w:pPr>
      <w:r w:rsidRPr="00587A85">
        <w:rPr>
          <w:sz w:val="22"/>
          <w:szCs w:val="22"/>
        </w:rPr>
        <w:t>2018 – Chair, DAAD/G</w:t>
      </w:r>
      <w:r w:rsidR="00F343E6" w:rsidRPr="00587A85">
        <w:rPr>
          <w:sz w:val="22"/>
          <w:szCs w:val="22"/>
        </w:rPr>
        <w:t xml:space="preserve">erman </w:t>
      </w:r>
      <w:r w:rsidRPr="00587A85">
        <w:rPr>
          <w:sz w:val="22"/>
          <w:szCs w:val="22"/>
        </w:rPr>
        <w:t>S</w:t>
      </w:r>
      <w:r w:rsidR="00F343E6" w:rsidRPr="00587A85">
        <w:rPr>
          <w:sz w:val="22"/>
          <w:szCs w:val="22"/>
        </w:rPr>
        <w:t xml:space="preserve">tudies </w:t>
      </w:r>
      <w:r w:rsidRPr="00587A85">
        <w:rPr>
          <w:sz w:val="22"/>
          <w:szCs w:val="22"/>
        </w:rPr>
        <w:t>A</w:t>
      </w:r>
      <w:r w:rsidR="00F343E6" w:rsidRPr="00587A85">
        <w:rPr>
          <w:sz w:val="22"/>
          <w:szCs w:val="22"/>
        </w:rPr>
        <w:t>ssociation</w:t>
      </w:r>
      <w:r w:rsidRPr="00587A85">
        <w:rPr>
          <w:sz w:val="22"/>
          <w:szCs w:val="22"/>
        </w:rPr>
        <w:t>, Book Prize in German Literature</w:t>
      </w:r>
    </w:p>
    <w:p w14:paraId="3658EE1D" w14:textId="25899F6C" w:rsidR="008D41E8" w:rsidRPr="00587A85" w:rsidRDefault="008D41E8" w:rsidP="008D41E8">
      <w:pPr>
        <w:rPr>
          <w:sz w:val="22"/>
          <w:szCs w:val="22"/>
        </w:rPr>
      </w:pPr>
      <w:r w:rsidRPr="00587A85">
        <w:rPr>
          <w:sz w:val="22"/>
          <w:szCs w:val="22"/>
        </w:rPr>
        <w:t xml:space="preserve">2020 – Editorial Board, Warwick's Centre for the Study of the Renaissance </w:t>
      </w:r>
    </w:p>
    <w:p w14:paraId="3A37E737" w14:textId="5D4180CC" w:rsidR="00C4478D" w:rsidRPr="00587A85" w:rsidRDefault="00C4478D" w:rsidP="00587A85">
      <w:pPr>
        <w:jc w:val="both"/>
        <w:rPr>
          <w:sz w:val="22"/>
          <w:szCs w:val="22"/>
        </w:rPr>
      </w:pPr>
    </w:p>
    <w:p w14:paraId="0DADFB2E" w14:textId="77777777" w:rsidR="00C4478D" w:rsidRPr="003A64AB" w:rsidRDefault="00C4478D">
      <w:pPr>
        <w:tabs>
          <w:tab w:val="left" w:pos="-2160"/>
        </w:tabs>
        <w:ind w:left="360" w:right="-360" w:hanging="360"/>
        <w:rPr>
          <w:b/>
          <w:sz w:val="22"/>
          <w:szCs w:val="22"/>
        </w:rPr>
      </w:pPr>
      <w:r w:rsidRPr="003A64AB">
        <w:rPr>
          <w:b/>
          <w:sz w:val="22"/>
          <w:szCs w:val="22"/>
        </w:rPr>
        <w:t>Editorships of Journals or Other Learned Publications</w:t>
      </w:r>
    </w:p>
    <w:p w14:paraId="382FBA64" w14:textId="42C802BA" w:rsidR="00C0364F" w:rsidRPr="00242923" w:rsidRDefault="00C4478D" w:rsidP="00C0364F">
      <w:pPr>
        <w:ind w:left="360" w:hanging="360"/>
        <w:jc w:val="both"/>
        <w:rPr>
          <w:sz w:val="22"/>
          <w:szCs w:val="22"/>
        </w:rPr>
      </w:pPr>
      <w:r w:rsidRPr="00242923">
        <w:rPr>
          <w:sz w:val="22"/>
          <w:szCs w:val="22"/>
        </w:rPr>
        <w:t xml:space="preserve">2000 – 2002, </w:t>
      </w:r>
      <w:r w:rsidRPr="00242923">
        <w:rPr>
          <w:i/>
          <w:sz w:val="22"/>
          <w:szCs w:val="22"/>
        </w:rPr>
        <w:t>Rarissima Litterarum</w:t>
      </w:r>
      <w:r w:rsidRPr="00242923">
        <w:rPr>
          <w:sz w:val="22"/>
          <w:szCs w:val="22"/>
        </w:rPr>
        <w:t>, Series Editor. Stuttgart, Hiersemann</w:t>
      </w:r>
      <w:r w:rsidR="007C43BB" w:rsidRPr="00242923">
        <w:rPr>
          <w:sz w:val="22"/>
          <w:szCs w:val="22"/>
        </w:rPr>
        <w:t xml:space="preserve"> (</w:t>
      </w:r>
      <w:r w:rsidR="00245875" w:rsidRPr="00242923">
        <w:rPr>
          <w:sz w:val="22"/>
          <w:szCs w:val="22"/>
        </w:rPr>
        <w:t xml:space="preserve">German </w:t>
      </w:r>
      <w:r w:rsidR="007C43BB" w:rsidRPr="00242923">
        <w:rPr>
          <w:sz w:val="22"/>
          <w:szCs w:val="22"/>
        </w:rPr>
        <w:t>rare book series)</w:t>
      </w:r>
      <w:r w:rsidR="00C0364F" w:rsidRPr="00242923">
        <w:rPr>
          <w:sz w:val="22"/>
          <w:szCs w:val="22"/>
        </w:rPr>
        <w:t xml:space="preserve"> </w:t>
      </w:r>
    </w:p>
    <w:p w14:paraId="50299CE9" w14:textId="171702E7" w:rsidR="00C4478D" w:rsidRPr="00242923" w:rsidRDefault="00C4478D">
      <w:pPr>
        <w:rPr>
          <w:sz w:val="22"/>
          <w:szCs w:val="22"/>
        </w:rPr>
      </w:pPr>
      <w:r w:rsidRPr="00242923">
        <w:rPr>
          <w:sz w:val="22"/>
          <w:szCs w:val="22"/>
        </w:rPr>
        <w:t xml:space="preserve">2006 – </w:t>
      </w:r>
      <w:r w:rsidR="00242923">
        <w:rPr>
          <w:sz w:val="22"/>
          <w:szCs w:val="22"/>
        </w:rPr>
        <w:t xml:space="preserve">2007, </w:t>
      </w:r>
      <w:r w:rsidRPr="00242923">
        <w:rPr>
          <w:i/>
          <w:sz w:val="22"/>
          <w:szCs w:val="22"/>
        </w:rPr>
        <w:t>Emblematica Journal for Emblem Studies</w:t>
      </w:r>
      <w:r w:rsidRPr="00242923">
        <w:rPr>
          <w:sz w:val="22"/>
          <w:szCs w:val="22"/>
        </w:rPr>
        <w:t>, Guest Editor for Volumes 15 and 16.</w:t>
      </w:r>
    </w:p>
    <w:p w14:paraId="67756504" w14:textId="77777777" w:rsidR="00C4478D" w:rsidRPr="00242923" w:rsidRDefault="00C4478D">
      <w:pPr>
        <w:ind w:left="360" w:hanging="360"/>
        <w:jc w:val="both"/>
        <w:rPr>
          <w:sz w:val="22"/>
          <w:szCs w:val="22"/>
        </w:rPr>
      </w:pPr>
      <w:r w:rsidRPr="00242923">
        <w:rPr>
          <w:sz w:val="22"/>
          <w:szCs w:val="22"/>
        </w:rPr>
        <w:t xml:space="preserve">2007 – 2014, </w:t>
      </w:r>
      <w:r w:rsidRPr="00242923">
        <w:rPr>
          <w:i/>
          <w:sz w:val="22"/>
          <w:szCs w:val="22"/>
        </w:rPr>
        <w:t>Emblematica Journal for Emblem Studies</w:t>
      </w:r>
      <w:r w:rsidRPr="00242923">
        <w:rPr>
          <w:sz w:val="22"/>
          <w:szCs w:val="22"/>
        </w:rPr>
        <w:t xml:space="preserve">. Editorial Board, beginning with </w:t>
      </w:r>
      <w:r w:rsidRPr="00242923">
        <w:rPr>
          <w:i/>
          <w:sz w:val="22"/>
          <w:szCs w:val="22"/>
        </w:rPr>
        <w:t>Emblematica</w:t>
      </w:r>
      <w:r w:rsidRPr="00242923">
        <w:rPr>
          <w:sz w:val="22"/>
          <w:szCs w:val="22"/>
        </w:rPr>
        <w:t xml:space="preserve"> 17)</w:t>
      </w:r>
    </w:p>
    <w:p w14:paraId="1DB14A82" w14:textId="2CA51D2A" w:rsidR="00C4478D" w:rsidRPr="00242923" w:rsidRDefault="00C4478D">
      <w:pPr>
        <w:ind w:left="360" w:hanging="360"/>
        <w:jc w:val="both"/>
        <w:rPr>
          <w:sz w:val="22"/>
          <w:szCs w:val="22"/>
        </w:rPr>
      </w:pPr>
      <w:r w:rsidRPr="00242923">
        <w:rPr>
          <w:sz w:val="22"/>
          <w:szCs w:val="22"/>
        </w:rPr>
        <w:t xml:space="preserve">2007 – </w:t>
      </w:r>
      <w:r w:rsidR="00C0364F" w:rsidRPr="00242923">
        <w:rPr>
          <w:sz w:val="22"/>
          <w:szCs w:val="22"/>
        </w:rPr>
        <w:t>present, editorial board,</w:t>
      </w:r>
      <w:r w:rsidR="00C26C33" w:rsidRPr="00242923">
        <w:rPr>
          <w:sz w:val="22"/>
          <w:szCs w:val="22"/>
        </w:rPr>
        <w:t xml:space="preserve"> </w:t>
      </w:r>
      <w:hyperlink r:id="rId19" w:history="1">
        <w:r w:rsidR="00C26C33" w:rsidRPr="00EA24A0">
          <w:rPr>
            <w:rStyle w:val="Hyperlink"/>
            <w:i/>
            <w:iCs/>
            <w:sz w:val="22"/>
            <w:szCs w:val="22"/>
          </w:rPr>
          <w:t>Nordic Journal of Renaissance Studies</w:t>
        </w:r>
      </w:hyperlink>
      <w:r w:rsidR="00C26C33" w:rsidRPr="00EA24A0">
        <w:rPr>
          <w:i/>
          <w:iCs/>
          <w:sz w:val="22"/>
          <w:szCs w:val="22"/>
        </w:rPr>
        <w:t xml:space="preserve"> </w:t>
      </w:r>
      <w:r w:rsidR="00C26C33" w:rsidRPr="00EA24A0">
        <w:rPr>
          <w:sz w:val="22"/>
          <w:szCs w:val="22"/>
        </w:rPr>
        <w:t xml:space="preserve">(Formerly </w:t>
      </w:r>
      <w:r w:rsidRPr="00242923">
        <w:rPr>
          <w:i/>
          <w:sz w:val="22"/>
          <w:szCs w:val="22"/>
        </w:rPr>
        <w:t>Renæssance Forum</w:t>
      </w:r>
      <w:r w:rsidRPr="00242923">
        <w:rPr>
          <w:sz w:val="22"/>
          <w:szCs w:val="22"/>
        </w:rPr>
        <w:t>, Journal of Renaissance Studies</w:t>
      </w:r>
      <w:r w:rsidR="00C26C33" w:rsidRPr="00242923">
        <w:rPr>
          <w:sz w:val="22"/>
          <w:szCs w:val="22"/>
        </w:rPr>
        <w:t>)</w:t>
      </w:r>
      <w:r w:rsidRPr="00242923">
        <w:rPr>
          <w:sz w:val="22"/>
          <w:szCs w:val="22"/>
        </w:rPr>
        <w:t>, University of Copenhagen, Denmark.</w:t>
      </w:r>
    </w:p>
    <w:p w14:paraId="358420F6" w14:textId="02CDB46E" w:rsidR="00C4478D" w:rsidRPr="00242923" w:rsidRDefault="00C4478D">
      <w:pPr>
        <w:ind w:left="360" w:hanging="360"/>
        <w:jc w:val="both"/>
        <w:rPr>
          <w:sz w:val="22"/>
          <w:szCs w:val="22"/>
        </w:rPr>
      </w:pPr>
      <w:r w:rsidRPr="00242923">
        <w:rPr>
          <w:sz w:val="22"/>
          <w:szCs w:val="22"/>
        </w:rPr>
        <w:t xml:space="preserve">2009 </w:t>
      </w:r>
      <w:r w:rsidR="005E110D" w:rsidRPr="00242923">
        <w:rPr>
          <w:sz w:val="22"/>
          <w:szCs w:val="22"/>
        </w:rPr>
        <w:t xml:space="preserve">– </w:t>
      </w:r>
      <w:r w:rsidR="00C7455B" w:rsidRPr="00242923">
        <w:rPr>
          <w:sz w:val="22"/>
          <w:szCs w:val="22"/>
        </w:rPr>
        <w:t>2022,</w:t>
      </w:r>
      <w:r w:rsidR="00C7455B" w:rsidRPr="00242923">
        <w:rPr>
          <w:i/>
          <w:sz w:val="22"/>
          <w:szCs w:val="22"/>
        </w:rPr>
        <w:t xml:space="preserve"> </w:t>
      </w:r>
      <w:r w:rsidRPr="00242923">
        <w:rPr>
          <w:i/>
          <w:sz w:val="22"/>
          <w:szCs w:val="22"/>
        </w:rPr>
        <w:t>Spektrum</w:t>
      </w:r>
      <w:r w:rsidRPr="00242923">
        <w:rPr>
          <w:sz w:val="22"/>
          <w:szCs w:val="22"/>
        </w:rPr>
        <w:t xml:space="preserve">, </w:t>
      </w:r>
      <w:r w:rsidR="005E110D" w:rsidRPr="00242923">
        <w:rPr>
          <w:sz w:val="22"/>
          <w:szCs w:val="22"/>
        </w:rPr>
        <w:t xml:space="preserve">Editorial Board, </w:t>
      </w:r>
      <w:r w:rsidRPr="00242923">
        <w:rPr>
          <w:sz w:val="22"/>
          <w:szCs w:val="22"/>
        </w:rPr>
        <w:t>monograph ser</w:t>
      </w:r>
      <w:r w:rsidR="005E110D" w:rsidRPr="00242923">
        <w:rPr>
          <w:sz w:val="22"/>
          <w:szCs w:val="22"/>
        </w:rPr>
        <w:t>ies, German Studies Association</w:t>
      </w:r>
      <w:r w:rsidRPr="00242923">
        <w:rPr>
          <w:sz w:val="22"/>
          <w:szCs w:val="22"/>
        </w:rPr>
        <w:t xml:space="preserve">. </w:t>
      </w:r>
    </w:p>
    <w:p w14:paraId="28F15F00" w14:textId="77777777" w:rsidR="00C4478D" w:rsidRPr="00242923" w:rsidRDefault="00C4478D">
      <w:pPr>
        <w:ind w:left="360" w:hanging="360"/>
        <w:jc w:val="both"/>
        <w:rPr>
          <w:sz w:val="22"/>
          <w:szCs w:val="22"/>
        </w:rPr>
      </w:pPr>
      <w:r w:rsidRPr="00242923">
        <w:rPr>
          <w:sz w:val="22"/>
          <w:szCs w:val="22"/>
        </w:rPr>
        <w:t xml:space="preserve">2012– 2014, </w:t>
      </w:r>
      <w:r w:rsidRPr="00242923">
        <w:rPr>
          <w:i/>
          <w:sz w:val="22"/>
          <w:szCs w:val="22"/>
        </w:rPr>
        <w:t xml:space="preserve">Renaissance Quarterly, </w:t>
      </w:r>
      <w:r w:rsidRPr="00242923">
        <w:rPr>
          <w:sz w:val="22"/>
          <w:szCs w:val="22"/>
        </w:rPr>
        <w:t>Editorial Board (Elected two-year term).</w:t>
      </w:r>
    </w:p>
    <w:p w14:paraId="4ED6507A" w14:textId="01AA77A8" w:rsidR="00C4478D" w:rsidRPr="00EA24A0" w:rsidRDefault="00C4478D">
      <w:pPr>
        <w:ind w:left="360" w:hanging="360"/>
        <w:jc w:val="both"/>
        <w:rPr>
          <w:i/>
          <w:sz w:val="22"/>
          <w:szCs w:val="22"/>
        </w:rPr>
      </w:pPr>
      <w:r w:rsidRPr="00EA24A0">
        <w:rPr>
          <w:sz w:val="22"/>
          <w:szCs w:val="22"/>
        </w:rPr>
        <w:t>2014 –</w:t>
      </w:r>
      <w:r w:rsidR="00537FBD" w:rsidRPr="00EA24A0">
        <w:rPr>
          <w:sz w:val="22"/>
          <w:szCs w:val="22"/>
        </w:rPr>
        <w:t xml:space="preserve"> </w:t>
      </w:r>
      <w:r w:rsidR="00882CAC" w:rsidRPr="00EA24A0">
        <w:rPr>
          <w:sz w:val="22"/>
          <w:szCs w:val="22"/>
        </w:rPr>
        <w:t xml:space="preserve">2017, </w:t>
      </w:r>
      <w:r w:rsidR="00537FBD" w:rsidRPr="00EA24A0">
        <w:rPr>
          <w:sz w:val="22"/>
          <w:szCs w:val="22"/>
        </w:rPr>
        <w:t>Editor-in-Chief,</w:t>
      </w:r>
      <w:r w:rsidRPr="00EA24A0">
        <w:rPr>
          <w:sz w:val="22"/>
          <w:szCs w:val="22"/>
        </w:rPr>
        <w:t xml:space="preserve"> </w:t>
      </w:r>
      <w:r w:rsidRPr="00EA24A0">
        <w:rPr>
          <w:i/>
          <w:sz w:val="22"/>
          <w:szCs w:val="22"/>
        </w:rPr>
        <w:t xml:space="preserve">Emblematica Journal for Emblem Studies, </w:t>
      </w:r>
      <w:r w:rsidRPr="00EA24A0">
        <w:rPr>
          <w:sz w:val="22"/>
          <w:szCs w:val="22"/>
        </w:rPr>
        <w:t xml:space="preserve">Managing Editor, </w:t>
      </w:r>
      <w:r w:rsidR="00155C71" w:rsidRPr="00EA24A0">
        <w:rPr>
          <w:sz w:val="22"/>
          <w:szCs w:val="22"/>
        </w:rPr>
        <w:t>Vols</w:t>
      </w:r>
      <w:r w:rsidR="00C234DD" w:rsidRPr="00EA24A0">
        <w:rPr>
          <w:sz w:val="22"/>
          <w:szCs w:val="22"/>
        </w:rPr>
        <w:t>.</w:t>
      </w:r>
      <w:r w:rsidR="00155C71" w:rsidRPr="00EA24A0">
        <w:rPr>
          <w:sz w:val="22"/>
          <w:szCs w:val="22"/>
        </w:rPr>
        <w:t xml:space="preserve"> 22-23, AMS Press, NY </w:t>
      </w:r>
    </w:p>
    <w:p w14:paraId="0EDA2B1F" w14:textId="4FBFEC26" w:rsidR="00C4478D" w:rsidRPr="00EA24A0" w:rsidRDefault="00155C71">
      <w:pPr>
        <w:ind w:left="360" w:hanging="360"/>
        <w:jc w:val="both"/>
        <w:rPr>
          <w:sz w:val="22"/>
          <w:szCs w:val="22"/>
        </w:rPr>
      </w:pPr>
      <w:r w:rsidRPr="00EA24A0">
        <w:rPr>
          <w:sz w:val="22"/>
          <w:szCs w:val="22"/>
        </w:rPr>
        <w:t xml:space="preserve">2017 – </w:t>
      </w:r>
      <w:r w:rsidR="00CB4972" w:rsidRPr="00EA24A0">
        <w:rPr>
          <w:sz w:val="22"/>
          <w:szCs w:val="22"/>
        </w:rPr>
        <w:t>2023</w:t>
      </w:r>
      <w:r w:rsidR="00882CAC" w:rsidRPr="00EA24A0">
        <w:rPr>
          <w:sz w:val="22"/>
          <w:szCs w:val="22"/>
        </w:rPr>
        <w:t xml:space="preserve">, </w:t>
      </w:r>
      <w:r w:rsidR="00537FBD" w:rsidRPr="00EA24A0">
        <w:rPr>
          <w:sz w:val="22"/>
          <w:szCs w:val="22"/>
        </w:rPr>
        <w:t xml:space="preserve">Editor-in-Chief, </w:t>
      </w:r>
      <w:r w:rsidRPr="00EA24A0">
        <w:rPr>
          <w:i/>
          <w:sz w:val="22"/>
          <w:szCs w:val="22"/>
        </w:rPr>
        <w:t>Emblematica.  Essays in Word and Image</w:t>
      </w:r>
      <w:r w:rsidRPr="00EA24A0">
        <w:rPr>
          <w:sz w:val="22"/>
          <w:szCs w:val="22"/>
        </w:rPr>
        <w:t xml:space="preserve">, </w:t>
      </w:r>
      <w:r w:rsidR="00C234DD" w:rsidRPr="00EA24A0">
        <w:rPr>
          <w:sz w:val="22"/>
          <w:szCs w:val="22"/>
        </w:rPr>
        <w:t>Vol. 1</w:t>
      </w:r>
      <w:r w:rsidR="00CB4972" w:rsidRPr="00EA24A0">
        <w:rPr>
          <w:sz w:val="22"/>
          <w:szCs w:val="22"/>
        </w:rPr>
        <w:t>-5</w:t>
      </w:r>
      <w:r w:rsidR="00C234DD" w:rsidRPr="00EA24A0">
        <w:rPr>
          <w:sz w:val="22"/>
          <w:szCs w:val="22"/>
        </w:rPr>
        <w:t xml:space="preserve">, </w:t>
      </w:r>
      <w:r w:rsidRPr="00EA24A0">
        <w:rPr>
          <w:sz w:val="22"/>
          <w:szCs w:val="22"/>
        </w:rPr>
        <w:t>Droz, Geneva</w:t>
      </w:r>
    </w:p>
    <w:p w14:paraId="58A59C3D" w14:textId="4B4D19DC" w:rsidR="00C26C33" w:rsidRPr="00EA24A0" w:rsidRDefault="00C26C33" w:rsidP="00C26C33">
      <w:pPr>
        <w:rPr>
          <w:i/>
          <w:iCs/>
          <w:sz w:val="22"/>
          <w:szCs w:val="22"/>
        </w:rPr>
      </w:pPr>
      <w:r w:rsidRPr="00EA24A0">
        <w:rPr>
          <w:sz w:val="22"/>
          <w:szCs w:val="22"/>
        </w:rPr>
        <w:t xml:space="preserve">2020 – present, </w:t>
      </w:r>
      <w:r w:rsidRPr="00EA24A0">
        <w:rPr>
          <w:i/>
          <w:iCs/>
          <w:sz w:val="22"/>
          <w:szCs w:val="22"/>
        </w:rPr>
        <w:t>Warwick Studies in the Renaissance</w:t>
      </w:r>
    </w:p>
    <w:p w14:paraId="67E5E423" w14:textId="4C3658A6" w:rsidR="00CB4972" w:rsidRPr="00EA24A0" w:rsidRDefault="00CB4972" w:rsidP="00C26C33">
      <w:pPr>
        <w:rPr>
          <w:sz w:val="22"/>
          <w:szCs w:val="22"/>
        </w:rPr>
      </w:pPr>
      <w:r w:rsidRPr="00EA24A0">
        <w:rPr>
          <w:sz w:val="22"/>
          <w:szCs w:val="22"/>
        </w:rPr>
        <w:t xml:space="preserve">2023– present, Associate Editor, </w:t>
      </w:r>
      <w:r w:rsidRPr="00EA24A0">
        <w:rPr>
          <w:i/>
          <w:sz w:val="22"/>
          <w:szCs w:val="22"/>
        </w:rPr>
        <w:t>Emblematica.  Essays in Word and Image</w:t>
      </w:r>
    </w:p>
    <w:p w14:paraId="355D557E" w14:textId="77777777" w:rsidR="00C26C33" w:rsidRPr="00EA24A0" w:rsidRDefault="00C26C33">
      <w:pPr>
        <w:ind w:left="360" w:hanging="360"/>
        <w:jc w:val="both"/>
        <w:rPr>
          <w:sz w:val="22"/>
          <w:szCs w:val="22"/>
        </w:rPr>
      </w:pPr>
    </w:p>
    <w:p w14:paraId="3A9CB4EA" w14:textId="77777777" w:rsidR="00C234DD" w:rsidRPr="003A64AB" w:rsidRDefault="00C234DD">
      <w:pPr>
        <w:ind w:left="360" w:hanging="360"/>
        <w:jc w:val="both"/>
        <w:rPr>
          <w:sz w:val="22"/>
          <w:szCs w:val="22"/>
        </w:rPr>
      </w:pPr>
    </w:p>
    <w:p w14:paraId="62B4ECB9" w14:textId="364EDF5A" w:rsidR="00C4478D" w:rsidRPr="003A64AB" w:rsidRDefault="00C4478D">
      <w:pPr>
        <w:jc w:val="both"/>
        <w:rPr>
          <w:b/>
          <w:sz w:val="22"/>
          <w:szCs w:val="22"/>
        </w:rPr>
      </w:pPr>
      <w:r w:rsidRPr="003A64AB">
        <w:rPr>
          <w:b/>
          <w:sz w:val="22"/>
          <w:szCs w:val="22"/>
        </w:rPr>
        <w:t>Review</w:t>
      </w:r>
      <w:r w:rsidR="00270238" w:rsidRPr="003A64AB">
        <w:rPr>
          <w:b/>
          <w:sz w:val="22"/>
          <w:szCs w:val="22"/>
        </w:rPr>
        <w:t>: Publications</w:t>
      </w:r>
    </w:p>
    <w:p w14:paraId="51EA5258" w14:textId="77777777" w:rsidR="00C4478D" w:rsidRPr="003A64AB" w:rsidRDefault="00C4478D">
      <w:pPr>
        <w:jc w:val="both"/>
        <w:rPr>
          <w:sz w:val="22"/>
          <w:szCs w:val="22"/>
        </w:rPr>
      </w:pPr>
      <w:r w:rsidRPr="003A64AB">
        <w:rPr>
          <w:sz w:val="22"/>
          <w:szCs w:val="22"/>
        </w:rPr>
        <w:t xml:space="preserve">Book manuscripts </w:t>
      </w:r>
    </w:p>
    <w:p w14:paraId="2565CB58" w14:textId="77777777" w:rsidR="00C4478D" w:rsidRPr="003A64AB" w:rsidRDefault="00C4478D">
      <w:pPr>
        <w:numPr>
          <w:ilvl w:val="0"/>
          <w:numId w:val="2"/>
        </w:numPr>
        <w:jc w:val="both"/>
        <w:rPr>
          <w:sz w:val="22"/>
          <w:szCs w:val="22"/>
        </w:rPr>
      </w:pPr>
      <w:r w:rsidRPr="003A64AB">
        <w:rPr>
          <w:sz w:val="22"/>
          <w:szCs w:val="22"/>
        </w:rPr>
        <w:t>Oxford University Press</w:t>
      </w:r>
    </w:p>
    <w:p w14:paraId="4D36AC7C" w14:textId="77777777" w:rsidR="00C4478D" w:rsidRPr="003A64AB" w:rsidRDefault="00C4478D">
      <w:pPr>
        <w:numPr>
          <w:ilvl w:val="0"/>
          <w:numId w:val="2"/>
        </w:numPr>
        <w:jc w:val="both"/>
        <w:rPr>
          <w:sz w:val="22"/>
          <w:szCs w:val="22"/>
        </w:rPr>
      </w:pPr>
      <w:r w:rsidRPr="003A64AB">
        <w:rPr>
          <w:sz w:val="22"/>
          <w:szCs w:val="22"/>
        </w:rPr>
        <w:t>Cambridge University Press</w:t>
      </w:r>
    </w:p>
    <w:p w14:paraId="4583EFC2" w14:textId="77777777" w:rsidR="00C4478D" w:rsidRPr="003A64AB" w:rsidRDefault="00C4478D">
      <w:pPr>
        <w:numPr>
          <w:ilvl w:val="0"/>
          <w:numId w:val="2"/>
        </w:numPr>
        <w:jc w:val="both"/>
        <w:rPr>
          <w:sz w:val="22"/>
          <w:szCs w:val="22"/>
        </w:rPr>
      </w:pPr>
      <w:r w:rsidRPr="003A64AB">
        <w:rPr>
          <w:sz w:val="22"/>
          <w:szCs w:val="22"/>
        </w:rPr>
        <w:t>University of Toronto Press</w:t>
      </w:r>
    </w:p>
    <w:p w14:paraId="00F38D94" w14:textId="1A8B294E" w:rsidR="00EA2FF8" w:rsidRPr="003A64AB" w:rsidRDefault="00EA2FF8">
      <w:pPr>
        <w:numPr>
          <w:ilvl w:val="0"/>
          <w:numId w:val="2"/>
        </w:numPr>
        <w:jc w:val="both"/>
        <w:rPr>
          <w:sz w:val="22"/>
          <w:szCs w:val="22"/>
        </w:rPr>
      </w:pPr>
      <w:r w:rsidRPr="003A64AB">
        <w:rPr>
          <w:sz w:val="22"/>
          <w:szCs w:val="22"/>
        </w:rPr>
        <w:lastRenderedPageBreak/>
        <w:t>Brill</w:t>
      </w:r>
    </w:p>
    <w:p w14:paraId="7191AFBA" w14:textId="77777777" w:rsidR="00C4478D" w:rsidRPr="003A64AB" w:rsidRDefault="00C4478D">
      <w:pPr>
        <w:numPr>
          <w:ilvl w:val="0"/>
          <w:numId w:val="2"/>
        </w:numPr>
        <w:jc w:val="both"/>
        <w:rPr>
          <w:sz w:val="22"/>
          <w:szCs w:val="22"/>
        </w:rPr>
      </w:pPr>
      <w:r w:rsidRPr="003A64AB">
        <w:rPr>
          <w:sz w:val="22"/>
          <w:szCs w:val="22"/>
        </w:rPr>
        <w:t>University of Tennessee Press</w:t>
      </w:r>
    </w:p>
    <w:p w14:paraId="7D0F72FE" w14:textId="4A9A8019" w:rsidR="00C4478D" w:rsidRPr="003A64AB" w:rsidRDefault="00C4478D">
      <w:pPr>
        <w:numPr>
          <w:ilvl w:val="0"/>
          <w:numId w:val="2"/>
        </w:numPr>
        <w:jc w:val="both"/>
        <w:rPr>
          <w:sz w:val="22"/>
          <w:szCs w:val="22"/>
        </w:rPr>
      </w:pPr>
      <w:r w:rsidRPr="003A64AB">
        <w:rPr>
          <w:sz w:val="22"/>
          <w:szCs w:val="22"/>
        </w:rPr>
        <w:t>Berghan Books</w:t>
      </w:r>
    </w:p>
    <w:p w14:paraId="24311BEC" w14:textId="5BD92562" w:rsidR="00882CAC" w:rsidRPr="003A64AB" w:rsidRDefault="00B36552">
      <w:pPr>
        <w:numPr>
          <w:ilvl w:val="0"/>
          <w:numId w:val="2"/>
        </w:numPr>
        <w:jc w:val="both"/>
        <w:rPr>
          <w:sz w:val="22"/>
          <w:szCs w:val="22"/>
        </w:rPr>
      </w:pPr>
      <w:r>
        <w:rPr>
          <w:sz w:val="22"/>
          <w:szCs w:val="22"/>
        </w:rPr>
        <w:t>Camden House</w:t>
      </w:r>
    </w:p>
    <w:p w14:paraId="54BB875D" w14:textId="77777777" w:rsidR="00C4478D" w:rsidRPr="003A64AB" w:rsidRDefault="00C4478D">
      <w:pPr>
        <w:jc w:val="both"/>
        <w:rPr>
          <w:sz w:val="22"/>
          <w:szCs w:val="22"/>
        </w:rPr>
      </w:pPr>
      <w:r w:rsidRPr="003A64AB">
        <w:rPr>
          <w:sz w:val="22"/>
          <w:szCs w:val="22"/>
        </w:rPr>
        <w:t xml:space="preserve">Book proposals </w:t>
      </w:r>
    </w:p>
    <w:p w14:paraId="3944D5D3" w14:textId="77777777" w:rsidR="00C4478D" w:rsidRPr="003A64AB" w:rsidRDefault="00C4478D">
      <w:pPr>
        <w:numPr>
          <w:ilvl w:val="0"/>
          <w:numId w:val="2"/>
        </w:numPr>
        <w:jc w:val="both"/>
        <w:rPr>
          <w:sz w:val="22"/>
          <w:szCs w:val="22"/>
        </w:rPr>
      </w:pPr>
      <w:r w:rsidRPr="003A64AB">
        <w:rPr>
          <w:sz w:val="22"/>
          <w:szCs w:val="22"/>
        </w:rPr>
        <w:t xml:space="preserve">German Studies Association, </w:t>
      </w:r>
      <w:r w:rsidRPr="003A64AB">
        <w:rPr>
          <w:i/>
          <w:sz w:val="22"/>
          <w:szCs w:val="22"/>
        </w:rPr>
        <w:t>Spektrum</w:t>
      </w:r>
    </w:p>
    <w:p w14:paraId="6F974FBF" w14:textId="3B5059E7" w:rsidR="00882CAC" w:rsidRDefault="00C4478D">
      <w:pPr>
        <w:numPr>
          <w:ilvl w:val="0"/>
          <w:numId w:val="2"/>
        </w:numPr>
        <w:jc w:val="both"/>
        <w:rPr>
          <w:sz w:val="22"/>
          <w:szCs w:val="22"/>
        </w:rPr>
      </w:pPr>
      <w:r w:rsidRPr="003A64AB">
        <w:rPr>
          <w:sz w:val="22"/>
          <w:szCs w:val="22"/>
        </w:rPr>
        <w:t>Centre for Renaissance Studies, University of Warwick, England</w:t>
      </w:r>
    </w:p>
    <w:p w14:paraId="1495B5AF" w14:textId="2ED677D1" w:rsidR="00C7455B" w:rsidRPr="003A64AB" w:rsidRDefault="00C7455B">
      <w:pPr>
        <w:numPr>
          <w:ilvl w:val="0"/>
          <w:numId w:val="2"/>
        </w:numPr>
        <w:jc w:val="both"/>
        <w:rPr>
          <w:sz w:val="22"/>
          <w:szCs w:val="22"/>
        </w:rPr>
      </w:pPr>
      <w:r>
        <w:rPr>
          <w:sz w:val="22"/>
          <w:szCs w:val="22"/>
        </w:rPr>
        <w:t xml:space="preserve">Brill, </w:t>
      </w:r>
      <w:r>
        <w:rPr>
          <w:i/>
          <w:iCs/>
          <w:sz w:val="22"/>
          <w:szCs w:val="22"/>
        </w:rPr>
        <w:t>I</w:t>
      </w:r>
      <w:r w:rsidR="00D169C4">
        <w:rPr>
          <w:i/>
          <w:iCs/>
          <w:sz w:val="22"/>
          <w:szCs w:val="22"/>
        </w:rPr>
        <w:t>n</w:t>
      </w:r>
      <w:r>
        <w:rPr>
          <w:i/>
          <w:iCs/>
          <w:sz w:val="22"/>
          <w:szCs w:val="22"/>
        </w:rPr>
        <w:t>tersections</w:t>
      </w:r>
      <w:r w:rsidR="00D169C4">
        <w:rPr>
          <w:i/>
          <w:iCs/>
          <w:sz w:val="22"/>
          <w:szCs w:val="22"/>
        </w:rPr>
        <w:t xml:space="preserve"> </w:t>
      </w:r>
    </w:p>
    <w:p w14:paraId="45A03CC0" w14:textId="755AC545" w:rsidR="00C4478D" w:rsidRPr="003A64AB" w:rsidRDefault="00C4478D">
      <w:pPr>
        <w:jc w:val="both"/>
        <w:rPr>
          <w:sz w:val="22"/>
          <w:szCs w:val="22"/>
        </w:rPr>
      </w:pPr>
      <w:r w:rsidRPr="00657A9B">
        <w:rPr>
          <w:b/>
          <w:sz w:val="22"/>
          <w:szCs w:val="22"/>
        </w:rPr>
        <w:t xml:space="preserve"> </w:t>
      </w:r>
      <w:r w:rsidRPr="003A64AB">
        <w:rPr>
          <w:sz w:val="22"/>
          <w:szCs w:val="22"/>
        </w:rPr>
        <w:t xml:space="preserve">Articles for publication </w:t>
      </w:r>
    </w:p>
    <w:p w14:paraId="2F4765F9" w14:textId="77777777" w:rsidR="00C4478D" w:rsidRPr="003A64AB" w:rsidRDefault="00C4478D">
      <w:pPr>
        <w:numPr>
          <w:ilvl w:val="0"/>
          <w:numId w:val="2"/>
        </w:numPr>
        <w:jc w:val="both"/>
        <w:rPr>
          <w:i/>
          <w:sz w:val="22"/>
          <w:szCs w:val="22"/>
        </w:rPr>
      </w:pPr>
      <w:r w:rsidRPr="003A64AB">
        <w:rPr>
          <w:i/>
          <w:sz w:val="22"/>
          <w:szCs w:val="22"/>
        </w:rPr>
        <w:t xml:space="preserve">German Studies Review </w:t>
      </w:r>
    </w:p>
    <w:p w14:paraId="611FBB3A" w14:textId="155FFA6A" w:rsidR="00C4478D" w:rsidRPr="003A64AB" w:rsidRDefault="00882CAC">
      <w:pPr>
        <w:numPr>
          <w:ilvl w:val="0"/>
          <w:numId w:val="2"/>
        </w:numPr>
        <w:jc w:val="both"/>
        <w:rPr>
          <w:i/>
          <w:sz w:val="22"/>
          <w:szCs w:val="22"/>
        </w:rPr>
      </w:pPr>
      <w:r w:rsidRPr="003A64AB">
        <w:rPr>
          <w:i/>
          <w:sz w:val="22"/>
          <w:szCs w:val="22"/>
        </w:rPr>
        <w:t>R</w:t>
      </w:r>
      <w:r w:rsidR="00234DB3" w:rsidRPr="003A64AB">
        <w:rPr>
          <w:i/>
          <w:sz w:val="22"/>
          <w:szCs w:val="22"/>
        </w:rPr>
        <w:t>enai</w:t>
      </w:r>
      <w:r w:rsidR="00C4478D" w:rsidRPr="003A64AB">
        <w:rPr>
          <w:i/>
          <w:sz w:val="22"/>
          <w:szCs w:val="22"/>
        </w:rPr>
        <w:t>ssance Quarterly</w:t>
      </w:r>
    </w:p>
    <w:p w14:paraId="195E7BA3" w14:textId="77777777" w:rsidR="00C4478D" w:rsidRPr="003A64AB" w:rsidRDefault="00C4478D">
      <w:pPr>
        <w:numPr>
          <w:ilvl w:val="0"/>
          <w:numId w:val="2"/>
        </w:numPr>
        <w:jc w:val="both"/>
        <w:rPr>
          <w:i/>
          <w:sz w:val="22"/>
          <w:szCs w:val="22"/>
        </w:rPr>
      </w:pPr>
      <w:r w:rsidRPr="003A64AB">
        <w:rPr>
          <w:i/>
          <w:sz w:val="22"/>
          <w:szCs w:val="22"/>
        </w:rPr>
        <w:t>DAPHNIS</w:t>
      </w:r>
    </w:p>
    <w:p w14:paraId="58B9CE57" w14:textId="77777777" w:rsidR="00C4478D" w:rsidRPr="003A64AB" w:rsidRDefault="00C4478D">
      <w:pPr>
        <w:numPr>
          <w:ilvl w:val="0"/>
          <w:numId w:val="2"/>
        </w:numPr>
        <w:jc w:val="both"/>
        <w:rPr>
          <w:i/>
          <w:sz w:val="22"/>
          <w:szCs w:val="22"/>
        </w:rPr>
      </w:pPr>
      <w:r w:rsidRPr="003A64AB">
        <w:rPr>
          <w:i/>
          <w:sz w:val="22"/>
          <w:szCs w:val="22"/>
        </w:rPr>
        <w:t>The Women in German Yearbook</w:t>
      </w:r>
    </w:p>
    <w:p w14:paraId="6B2DCD4C" w14:textId="77777777" w:rsidR="00C4478D" w:rsidRPr="003A64AB" w:rsidRDefault="00C4478D">
      <w:pPr>
        <w:numPr>
          <w:ilvl w:val="0"/>
          <w:numId w:val="2"/>
        </w:numPr>
        <w:jc w:val="both"/>
        <w:rPr>
          <w:i/>
          <w:sz w:val="22"/>
          <w:szCs w:val="22"/>
        </w:rPr>
      </w:pPr>
      <w:r w:rsidRPr="003A64AB">
        <w:rPr>
          <w:i/>
          <w:sz w:val="22"/>
          <w:szCs w:val="22"/>
        </w:rPr>
        <w:t>Seminar</w:t>
      </w:r>
    </w:p>
    <w:p w14:paraId="5729D9D0" w14:textId="77777777" w:rsidR="00C4478D" w:rsidRPr="003A64AB" w:rsidRDefault="00C4478D">
      <w:pPr>
        <w:numPr>
          <w:ilvl w:val="0"/>
          <w:numId w:val="2"/>
        </w:numPr>
        <w:jc w:val="both"/>
        <w:rPr>
          <w:i/>
          <w:sz w:val="22"/>
          <w:szCs w:val="22"/>
        </w:rPr>
      </w:pPr>
      <w:r w:rsidRPr="003A64AB">
        <w:rPr>
          <w:i/>
          <w:sz w:val="22"/>
          <w:szCs w:val="22"/>
        </w:rPr>
        <w:t>Emblematica</w:t>
      </w:r>
    </w:p>
    <w:p w14:paraId="7B95EE7B" w14:textId="77777777" w:rsidR="00C4478D" w:rsidRPr="003A64AB" w:rsidRDefault="00C4478D">
      <w:pPr>
        <w:numPr>
          <w:ilvl w:val="0"/>
          <w:numId w:val="2"/>
        </w:numPr>
        <w:jc w:val="both"/>
        <w:rPr>
          <w:sz w:val="22"/>
          <w:szCs w:val="22"/>
        </w:rPr>
      </w:pPr>
      <w:r w:rsidRPr="003A64AB">
        <w:rPr>
          <w:i/>
          <w:sz w:val="22"/>
          <w:szCs w:val="22"/>
        </w:rPr>
        <w:t>Wolfenbütteler Barock-Nachrichten</w:t>
      </w:r>
    </w:p>
    <w:p w14:paraId="41EAD06E" w14:textId="77777777" w:rsidR="00C4478D" w:rsidRPr="003A64AB" w:rsidRDefault="00C4478D">
      <w:pPr>
        <w:numPr>
          <w:ilvl w:val="0"/>
          <w:numId w:val="2"/>
        </w:numPr>
        <w:jc w:val="both"/>
        <w:rPr>
          <w:i/>
          <w:sz w:val="22"/>
          <w:szCs w:val="22"/>
        </w:rPr>
      </w:pPr>
      <w:r w:rsidRPr="003A64AB">
        <w:rPr>
          <w:i/>
          <w:sz w:val="22"/>
          <w:szCs w:val="22"/>
        </w:rPr>
        <w:t>International Society for the Comparative Study of Civilizations Journal</w:t>
      </w:r>
    </w:p>
    <w:p w14:paraId="684AED97" w14:textId="77777777" w:rsidR="00C4478D" w:rsidRPr="003A64AB" w:rsidRDefault="00C4478D">
      <w:pPr>
        <w:numPr>
          <w:ilvl w:val="0"/>
          <w:numId w:val="2"/>
        </w:numPr>
        <w:jc w:val="both"/>
        <w:rPr>
          <w:i/>
          <w:sz w:val="22"/>
          <w:szCs w:val="22"/>
        </w:rPr>
      </w:pPr>
      <w:r w:rsidRPr="003A64AB">
        <w:rPr>
          <w:i/>
          <w:sz w:val="22"/>
          <w:szCs w:val="22"/>
        </w:rPr>
        <w:t>Renaissance Studies</w:t>
      </w:r>
      <w:r w:rsidRPr="003A64AB">
        <w:rPr>
          <w:sz w:val="22"/>
          <w:szCs w:val="22"/>
        </w:rPr>
        <w:t>, UK</w:t>
      </w:r>
    </w:p>
    <w:p w14:paraId="5993BBD9" w14:textId="096DDB2A" w:rsidR="000A1901" w:rsidRPr="003A64AB" w:rsidRDefault="000A1901">
      <w:pPr>
        <w:numPr>
          <w:ilvl w:val="0"/>
          <w:numId w:val="2"/>
        </w:numPr>
        <w:jc w:val="both"/>
        <w:rPr>
          <w:i/>
          <w:sz w:val="22"/>
          <w:szCs w:val="22"/>
        </w:rPr>
      </w:pPr>
      <w:r w:rsidRPr="00657A9B">
        <w:rPr>
          <w:i/>
          <w:sz w:val="22"/>
          <w:szCs w:val="22"/>
        </w:rPr>
        <w:t>Map of Early Modern London</w:t>
      </w:r>
    </w:p>
    <w:p w14:paraId="1D89ADB2" w14:textId="77777777" w:rsidR="00C4478D" w:rsidRPr="003A64AB" w:rsidRDefault="00C4478D">
      <w:pPr>
        <w:ind w:left="720"/>
        <w:jc w:val="both"/>
        <w:rPr>
          <w:i/>
          <w:sz w:val="22"/>
          <w:szCs w:val="22"/>
        </w:rPr>
      </w:pPr>
    </w:p>
    <w:p w14:paraId="45D95876" w14:textId="2DBD74F7" w:rsidR="00C4478D" w:rsidRPr="003A64AB" w:rsidRDefault="00C4478D">
      <w:pPr>
        <w:jc w:val="both"/>
        <w:rPr>
          <w:b/>
          <w:sz w:val="22"/>
          <w:szCs w:val="22"/>
        </w:rPr>
      </w:pPr>
      <w:r w:rsidRPr="003A64AB">
        <w:rPr>
          <w:b/>
          <w:sz w:val="22"/>
          <w:szCs w:val="22"/>
        </w:rPr>
        <w:t>Review</w:t>
      </w:r>
      <w:r w:rsidR="00180C93" w:rsidRPr="003A64AB">
        <w:rPr>
          <w:b/>
          <w:sz w:val="22"/>
          <w:szCs w:val="22"/>
        </w:rPr>
        <w:t>:</w:t>
      </w:r>
      <w:r w:rsidRPr="003A64AB">
        <w:rPr>
          <w:b/>
          <w:sz w:val="22"/>
          <w:szCs w:val="22"/>
        </w:rPr>
        <w:t xml:space="preserve"> Grant proposals</w:t>
      </w:r>
    </w:p>
    <w:p w14:paraId="282F4E8F" w14:textId="77777777" w:rsidR="008D7737" w:rsidRPr="003A64AB" w:rsidRDefault="008D7737" w:rsidP="008D7737">
      <w:pPr>
        <w:numPr>
          <w:ilvl w:val="0"/>
          <w:numId w:val="3"/>
        </w:numPr>
        <w:jc w:val="both"/>
        <w:rPr>
          <w:sz w:val="22"/>
          <w:szCs w:val="22"/>
        </w:rPr>
      </w:pPr>
      <w:r>
        <w:rPr>
          <w:sz w:val="22"/>
          <w:szCs w:val="22"/>
        </w:rPr>
        <w:t>National Science Centre, Poland (</w:t>
      </w:r>
      <w:r w:rsidRPr="00657A9B">
        <w:rPr>
          <w:sz w:val="22"/>
          <w:szCs w:val="22"/>
        </w:rPr>
        <w:t>project application</w:t>
      </w:r>
      <w:r>
        <w:rPr>
          <w:sz w:val="22"/>
          <w:szCs w:val="22"/>
        </w:rPr>
        <w:t>), 2020</w:t>
      </w:r>
    </w:p>
    <w:p w14:paraId="2A62322F" w14:textId="77777777" w:rsidR="008D7737" w:rsidRPr="003A64AB" w:rsidRDefault="008D7737" w:rsidP="008D7737">
      <w:pPr>
        <w:numPr>
          <w:ilvl w:val="0"/>
          <w:numId w:val="3"/>
        </w:numPr>
        <w:jc w:val="both"/>
        <w:rPr>
          <w:sz w:val="22"/>
          <w:szCs w:val="22"/>
        </w:rPr>
      </w:pPr>
      <w:r w:rsidRPr="00657A9B">
        <w:rPr>
          <w:sz w:val="22"/>
          <w:szCs w:val="22"/>
        </w:rPr>
        <w:t>Deutsche Forschungsgemeinschaft (DFG</w:t>
      </w:r>
      <w:r w:rsidRPr="003A64AB">
        <w:rPr>
          <w:sz w:val="22"/>
          <w:szCs w:val="22"/>
        </w:rPr>
        <w:t>; German Research Foundation</w:t>
      </w:r>
      <w:r w:rsidRPr="00657A9B">
        <w:rPr>
          <w:sz w:val="22"/>
          <w:szCs w:val="22"/>
        </w:rPr>
        <w:t>)</w:t>
      </w:r>
      <w:r w:rsidRPr="003A64AB">
        <w:rPr>
          <w:sz w:val="22"/>
          <w:szCs w:val="22"/>
        </w:rPr>
        <w:t>,</w:t>
      </w:r>
      <w:r w:rsidRPr="00657A9B">
        <w:rPr>
          <w:sz w:val="22"/>
          <w:szCs w:val="22"/>
        </w:rPr>
        <w:t xml:space="preserve"> </w:t>
      </w:r>
      <w:r w:rsidRPr="003A64AB">
        <w:rPr>
          <w:sz w:val="22"/>
          <w:szCs w:val="22"/>
        </w:rPr>
        <w:t xml:space="preserve">sitting panel </w:t>
      </w:r>
      <w:r>
        <w:rPr>
          <w:sz w:val="22"/>
          <w:szCs w:val="22"/>
        </w:rPr>
        <w:t xml:space="preserve">in Bonn </w:t>
      </w:r>
      <w:r w:rsidRPr="003A64AB">
        <w:rPr>
          <w:sz w:val="22"/>
          <w:szCs w:val="22"/>
        </w:rPr>
        <w:t xml:space="preserve">for </w:t>
      </w:r>
      <w:r w:rsidRPr="00657A9B">
        <w:rPr>
          <w:sz w:val="22"/>
          <w:szCs w:val="22"/>
        </w:rPr>
        <w:t>DH and Computational Literary Studies (2019)</w:t>
      </w:r>
    </w:p>
    <w:p w14:paraId="0814192A" w14:textId="475C28CB" w:rsidR="00B82DE6" w:rsidRPr="003A64AB" w:rsidRDefault="00B82DE6">
      <w:pPr>
        <w:numPr>
          <w:ilvl w:val="0"/>
          <w:numId w:val="3"/>
        </w:numPr>
        <w:jc w:val="both"/>
        <w:rPr>
          <w:sz w:val="22"/>
          <w:szCs w:val="22"/>
        </w:rPr>
      </w:pPr>
      <w:r w:rsidRPr="003A64AB">
        <w:rPr>
          <w:sz w:val="22"/>
          <w:szCs w:val="22"/>
        </w:rPr>
        <w:t>European Science Foundation, College of Expert reviewers, 2016 to present</w:t>
      </w:r>
    </w:p>
    <w:p w14:paraId="3E2375B1" w14:textId="54A7B49D" w:rsidR="00C4478D" w:rsidRPr="003A64AB" w:rsidRDefault="00C4478D">
      <w:pPr>
        <w:numPr>
          <w:ilvl w:val="0"/>
          <w:numId w:val="3"/>
        </w:numPr>
        <w:jc w:val="both"/>
        <w:rPr>
          <w:sz w:val="22"/>
          <w:szCs w:val="22"/>
        </w:rPr>
      </w:pPr>
      <w:r w:rsidRPr="003A64AB">
        <w:rPr>
          <w:sz w:val="22"/>
          <w:szCs w:val="22"/>
        </w:rPr>
        <w:t>Flanders Research Foundation, 2016</w:t>
      </w:r>
    </w:p>
    <w:p w14:paraId="205CC9F5" w14:textId="77777777" w:rsidR="008D7737" w:rsidRPr="003A64AB" w:rsidRDefault="008D7737" w:rsidP="008D7737">
      <w:pPr>
        <w:numPr>
          <w:ilvl w:val="0"/>
          <w:numId w:val="3"/>
        </w:numPr>
        <w:jc w:val="both"/>
        <w:rPr>
          <w:sz w:val="22"/>
          <w:szCs w:val="22"/>
        </w:rPr>
      </w:pPr>
      <w:r w:rsidRPr="003A64AB">
        <w:rPr>
          <w:sz w:val="22"/>
          <w:szCs w:val="22"/>
        </w:rPr>
        <w:t xml:space="preserve">National Endowment for the Humanities with the Deutsche Forschungsgemeinschaft, sitting panel </w:t>
      </w:r>
      <w:r>
        <w:rPr>
          <w:sz w:val="22"/>
          <w:szCs w:val="22"/>
        </w:rPr>
        <w:t xml:space="preserve">in Washington, DC, </w:t>
      </w:r>
      <w:r w:rsidRPr="003A64AB">
        <w:rPr>
          <w:sz w:val="22"/>
          <w:szCs w:val="22"/>
        </w:rPr>
        <w:t>for Bilateral Digital Humanities Program (2015)</w:t>
      </w:r>
    </w:p>
    <w:p w14:paraId="7166E46F" w14:textId="15783F2E" w:rsidR="00C4478D" w:rsidRDefault="006D5D70">
      <w:pPr>
        <w:numPr>
          <w:ilvl w:val="0"/>
          <w:numId w:val="3"/>
        </w:numPr>
        <w:jc w:val="both"/>
        <w:rPr>
          <w:sz w:val="22"/>
          <w:szCs w:val="22"/>
        </w:rPr>
      </w:pPr>
      <w:r w:rsidRPr="003A64AB">
        <w:rPr>
          <w:sz w:val="22"/>
          <w:szCs w:val="22"/>
        </w:rPr>
        <w:t>Deutsche Forschungsgemeinschaft,</w:t>
      </w:r>
      <w:r w:rsidR="00882CAC" w:rsidRPr="00657A9B">
        <w:rPr>
          <w:sz w:val="22"/>
          <w:szCs w:val="22"/>
        </w:rPr>
        <w:t xml:space="preserve"> German Literature and Culture, </w:t>
      </w:r>
      <w:r w:rsidR="00180C93" w:rsidRPr="00657A9B">
        <w:rPr>
          <w:sz w:val="22"/>
          <w:szCs w:val="22"/>
        </w:rPr>
        <w:t>(</w:t>
      </w:r>
      <w:r w:rsidRPr="003A64AB">
        <w:rPr>
          <w:sz w:val="22"/>
          <w:szCs w:val="22"/>
        </w:rPr>
        <w:t xml:space="preserve">group </w:t>
      </w:r>
      <w:r w:rsidR="00180C93" w:rsidRPr="00657A9B">
        <w:rPr>
          <w:sz w:val="22"/>
          <w:szCs w:val="22"/>
        </w:rPr>
        <w:t xml:space="preserve">project applications) </w:t>
      </w:r>
      <w:r w:rsidR="00C4478D" w:rsidRPr="003A64AB">
        <w:rPr>
          <w:sz w:val="22"/>
          <w:szCs w:val="22"/>
        </w:rPr>
        <w:t>2014, 2015, 2016</w:t>
      </w:r>
      <w:r w:rsidR="005E110D" w:rsidRPr="003A64AB">
        <w:rPr>
          <w:sz w:val="22"/>
          <w:szCs w:val="22"/>
        </w:rPr>
        <w:t>, 2017</w:t>
      </w:r>
      <w:r w:rsidR="00537FBD" w:rsidRPr="003A64AB">
        <w:rPr>
          <w:sz w:val="22"/>
          <w:szCs w:val="22"/>
        </w:rPr>
        <w:t>, 2018</w:t>
      </w:r>
      <w:r w:rsidR="00882CAC" w:rsidRPr="003A64AB">
        <w:rPr>
          <w:sz w:val="22"/>
          <w:szCs w:val="22"/>
        </w:rPr>
        <w:t>, 2019</w:t>
      </w:r>
      <w:r w:rsidR="00DD712C">
        <w:rPr>
          <w:sz w:val="22"/>
          <w:szCs w:val="22"/>
        </w:rPr>
        <w:t>, 2020</w:t>
      </w:r>
      <w:r w:rsidR="00D169C4">
        <w:rPr>
          <w:sz w:val="22"/>
          <w:szCs w:val="22"/>
        </w:rPr>
        <w:t>, 2023</w:t>
      </w:r>
    </w:p>
    <w:p w14:paraId="75C9197A" w14:textId="77777777" w:rsidR="00C4478D" w:rsidRPr="003A64AB" w:rsidRDefault="00C4478D">
      <w:pPr>
        <w:numPr>
          <w:ilvl w:val="0"/>
          <w:numId w:val="3"/>
        </w:numPr>
        <w:jc w:val="both"/>
        <w:rPr>
          <w:sz w:val="22"/>
          <w:szCs w:val="22"/>
        </w:rPr>
      </w:pPr>
      <w:r w:rsidRPr="003A64AB">
        <w:rPr>
          <w:sz w:val="22"/>
          <w:szCs w:val="22"/>
        </w:rPr>
        <w:t>American Council of Learned Societies, ACLS, 2013, 2014</w:t>
      </w:r>
    </w:p>
    <w:p w14:paraId="3EE349F7" w14:textId="77777777" w:rsidR="00C4478D" w:rsidRPr="003A64AB" w:rsidRDefault="00C4478D">
      <w:pPr>
        <w:numPr>
          <w:ilvl w:val="0"/>
          <w:numId w:val="3"/>
        </w:numPr>
        <w:jc w:val="both"/>
        <w:rPr>
          <w:sz w:val="22"/>
          <w:szCs w:val="22"/>
        </w:rPr>
      </w:pPr>
      <w:r w:rsidRPr="003A64AB">
        <w:rPr>
          <w:sz w:val="22"/>
          <w:szCs w:val="22"/>
        </w:rPr>
        <w:t>European Science Foundation (ESF), 2012</w:t>
      </w:r>
    </w:p>
    <w:p w14:paraId="30997142" w14:textId="009805FE" w:rsidR="00C4478D" w:rsidRPr="003A64AB" w:rsidRDefault="00C4478D">
      <w:pPr>
        <w:numPr>
          <w:ilvl w:val="0"/>
          <w:numId w:val="3"/>
        </w:numPr>
        <w:jc w:val="both"/>
        <w:rPr>
          <w:sz w:val="22"/>
          <w:szCs w:val="22"/>
        </w:rPr>
      </w:pPr>
      <w:r w:rsidRPr="003A64AB">
        <w:rPr>
          <w:sz w:val="22"/>
          <w:szCs w:val="22"/>
        </w:rPr>
        <w:t>Austrian Science Fund</w:t>
      </w:r>
      <w:r w:rsidR="00CC7585" w:rsidRPr="003A64AB">
        <w:rPr>
          <w:sz w:val="22"/>
          <w:szCs w:val="22"/>
        </w:rPr>
        <w:t xml:space="preserve"> </w:t>
      </w:r>
      <w:r w:rsidRPr="003A64AB">
        <w:rPr>
          <w:sz w:val="22"/>
          <w:szCs w:val="22"/>
        </w:rPr>
        <w:t>(FWF), 2012</w:t>
      </w:r>
    </w:p>
    <w:p w14:paraId="099AB35E" w14:textId="77777777" w:rsidR="00C4478D" w:rsidRPr="003A64AB" w:rsidRDefault="00C4478D">
      <w:pPr>
        <w:numPr>
          <w:ilvl w:val="0"/>
          <w:numId w:val="3"/>
        </w:numPr>
        <w:jc w:val="both"/>
        <w:rPr>
          <w:sz w:val="22"/>
          <w:szCs w:val="22"/>
        </w:rPr>
      </w:pPr>
      <w:r w:rsidRPr="003A64AB">
        <w:rPr>
          <w:sz w:val="22"/>
          <w:szCs w:val="22"/>
        </w:rPr>
        <w:t>Herzog August Bibliothek, Wolfenbüttel 1995 - present</w:t>
      </w:r>
    </w:p>
    <w:p w14:paraId="0EDFCE14" w14:textId="77777777" w:rsidR="00C4478D" w:rsidRPr="003A64AB" w:rsidRDefault="00C4478D">
      <w:pPr>
        <w:numPr>
          <w:ilvl w:val="0"/>
          <w:numId w:val="3"/>
        </w:numPr>
        <w:jc w:val="both"/>
        <w:rPr>
          <w:sz w:val="22"/>
          <w:szCs w:val="22"/>
        </w:rPr>
      </w:pPr>
      <w:r w:rsidRPr="003A64AB">
        <w:rPr>
          <w:sz w:val="22"/>
          <w:szCs w:val="22"/>
        </w:rPr>
        <w:t>American Friends, Herzog August Bibliothek, 2000- to present</w:t>
      </w:r>
    </w:p>
    <w:p w14:paraId="3AF1A032" w14:textId="77777777" w:rsidR="00C4478D" w:rsidRPr="003A64AB" w:rsidRDefault="00C4478D">
      <w:pPr>
        <w:numPr>
          <w:ilvl w:val="0"/>
          <w:numId w:val="3"/>
        </w:numPr>
        <w:jc w:val="both"/>
        <w:rPr>
          <w:sz w:val="22"/>
          <w:szCs w:val="22"/>
        </w:rPr>
      </w:pPr>
      <w:r w:rsidRPr="003A64AB">
        <w:rPr>
          <w:sz w:val="22"/>
          <w:szCs w:val="22"/>
        </w:rPr>
        <w:t>Consortium seminar proposals, Newberry Library, Center for Renaissance Studies, 1990-2001</w:t>
      </w:r>
    </w:p>
    <w:p w14:paraId="629B6A37" w14:textId="77777777" w:rsidR="00C4478D" w:rsidRPr="003A64AB" w:rsidRDefault="00C4478D">
      <w:pPr>
        <w:jc w:val="both"/>
        <w:rPr>
          <w:sz w:val="22"/>
          <w:szCs w:val="22"/>
        </w:rPr>
      </w:pPr>
    </w:p>
    <w:p w14:paraId="7F46A7D4" w14:textId="77777777" w:rsidR="00C4478D" w:rsidRPr="003A64AB" w:rsidRDefault="00C4478D">
      <w:pPr>
        <w:tabs>
          <w:tab w:val="left" w:pos="-2160"/>
        </w:tabs>
        <w:ind w:right="-360"/>
        <w:rPr>
          <w:b/>
          <w:sz w:val="22"/>
          <w:szCs w:val="22"/>
        </w:rPr>
      </w:pPr>
      <w:r w:rsidRPr="003A64AB">
        <w:rPr>
          <w:b/>
          <w:sz w:val="22"/>
          <w:szCs w:val="22"/>
        </w:rPr>
        <w:t>Conferences and Workshops Organized:</w:t>
      </w:r>
    </w:p>
    <w:p w14:paraId="54A166C7" w14:textId="4D8F3601" w:rsidR="00C4478D" w:rsidRPr="003A64AB" w:rsidRDefault="00C4478D">
      <w:pPr>
        <w:ind w:left="360" w:hanging="360"/>
        <w:jc w:val="both"/>
        <w:rPr>
          <w:sz w:val="22"/>
          <w:szCs w:val="22"/>
        </w:rPr>
      </w:pPr>
      <w:r w:rsidRPr="003A64AB">
        <w:rPr>
          <w:sz w:val="22"/>
          <w:szCs w:val="22"/>
        </w:rPr>
        <w:t xml:space="preserve">1999 - “Beyond the Book: Emblems in Early Modern Material Culture,” Herzog August Bibliothek, Wolfenbüttel, Germany; Arbeitsgespräch/ </w:t>
      </w:r>
      <w:r w:rsidR="00C650FA">
        <w:rPr>
          <w:sz w:val="22"/>
          <w:szCs w:val="22"/>
        </w:rPr>
        <w:t>i</w:t>
      </w:r>
      <w:r w:rsidRPr="003A64AB">
        <w:rPr>
          <w:sz w:val="22"/>
          <w:szCs w:val="22"/>
        </w:rPr>
        <w:t xml:space="preserve">nvited </w:t>
      </w:r>
      <w:r w:rsidR="00C650FA">
        <w:rPr>
          <w:sz w:val="22"/>
          <w:szCs w:val="22"/>
        </w:rPr>
        <w:t xml:space="preserve">international </w:t>
      </w:r>
      <w:r w:rsidRPr="003A64AB">
        <w:rPr>
          <w:sz w:val="22"/>
          <w:szCs w:val="22"/>
        </w:rPr>
        <w:t>Conference (with Gerhard Strasser, Pennsylvania State University)</w:t>
      </w:r>
    </w:p>
    <w:p w14:paraId="4EF0B663" w14:textId="7BEF933D" w:rsidR="00C4478D" w:rsidRPr="003A64AB" w:rsidRDefault="00C4478D">
      <w:pPr>
        <w:ind w:left="360" w:hanging="360"/>
        <w:jc w:val="both"/>
        <w:rPr>
          <w:sz w:val="22"/>
          <w:szCs w:val="22"/>
        </w:rPr>
      </w:pPr>
      <w:r w:rsidRPr="003A64AB">
        <w:rPr>
          <w:sz w:val="22"/>
          <w:szCs w:val="22"/>
        </w:rPr>
        <w:t xml:space="preserve">2003 – “Emblem Literature: Digital Modeling of the Interrelationships between Texts and Images,” </w:t>
      </w:r>
      <w:r w:rsidR="00C650FA">
        <w:rPr>
          <w:sz w:val="22"/>
          <w:szCs w:val="22"/>
        </w:rPr>
        <w:t>International Conference o</w:t>
      </w:r>
      <w:r w:rsidRPr="003A64AB">
        <w:rPr>
          <w:sz w:val="22"/>
          <w:szCs w:val="22"/>
        </w:rPr>
        <w:t xml:space="preserve">rganized at the Herzog August Bibliothek, Wolfenbüttel, Germany </w:t>
      </w:r>
    </w:p>
    <w:p w14:paraId="0391C27E" w14:textId="77777777" w:rsidR="00C4478D" w:rsidRPr="003A64AB" w:rsidRDefault="00C4478D">
      <w:pPr>
        <w:ind w:left="360" w:hanging="360"/>
        <w:jc w:val="both"/>
        <w:rPr>
          <w:sz w:val="22"/>
          <w:szCs w:val="22"/>
        </w:rPr>
      </w:pPr>
      <w:r w:rsidRPr="003A64AB">
        <w:rPr>
          <w:sz w:val="22"/>
          <w:szCs w:val="22"/>
        </w:rPr>
        <w:t>2005 – “Emblems in the Twenty-First Century: Materials and Media,” The Seventh International Conference of the Society for Emblem Studies, University of Illinois, July 24-30</w:t>
      </w:r>
    </w:p>
    <w:p w14:paraId="09DF1D0A" w14:textId="77777777" w:rsidR="00C4478D" w:rsidRPr="003A64AB" w:rsidRDefault="00C4478D">
      <w:pPr>
        <w:ind w:left="360" w:hanging="360"/>
        <w:jc w:val="both"/>
        <w:rPr>
          <w:sz w:val="22"/>
          <w:szCs w:val="22"/>
        </w:rPr>
      </w:pPr>
      <w:r w:rsidRPr="003A64AB">
        <w:rPr>
          <w:sz w:val="22"/>
          <w:szCs w:val="22"/>
        </w:rPr>
        <w:t>2007 –Emblem Digitization, Herzog August Bibliothek, Wolfenbüttel (with Thomas Stäcker) 14-17 March</w:t>
      </w:r>
    </w:p>
    <w:p w14:paraId="4F69C420" w14:textId="77777777" w:rsidR="00C4478D" w:rsidRPr="003A64AB" w:rsidRDefault="00C4478D">
      <w:pPr>
        <w:ind w:left="360" w:hanging="360"/>
        <w:jc w:val="both"/>
        <w:rPr>
          <w:sz w:val="22"/>
          <w:szCs w:val="22"/>
        </w:rPr>
      </w:pPr>
      <w:r w:rsidRPr="003A64AB">
        <w:rPr>
          <w:sz w:val="22"/>
          <w:szCs w:val="22"/>
        </w:rPr>
        <w:lastRenderedPageBreak/>
        <w:t>2007 – “Gender Matters: Re-Reading Violence in Early Modern Literature and Culture,” Mellon State of the Art Conference (with Stephanie Hilger and Marcus Keller, Illinois) 29-31 March</w:t>
      </w:r>
    </w:p>
    <w:p w14:paraId="2795E202" w14:textId="77777777" w:rsidR="00C4478D" w:rsidRPr="003A64AB" w:rsidRDefault="00C4478D">
      <w:pPr>
        <w:ind w:left="360" w:hanging="360"/>
        <w:jc w:val="both"/>
        <w:rPr>
          <w:sz w:val="22"/>
          <w:szCs w:val="22"/>
        </w:rPr>
      </w:pPr>
      <w:r w:rsidRPr="003A64AB">
        <w:rPr>
          <w:sz w:val="22"/>
          <w:szCs w:val="22"/>
        </w:rPr>
        <w:t>2008 – “‘That all the world may wonder!’ The Celebration and Significance of the Palatine Wedding of 1613,” Exeter University, UK (with Sara Smart) 7-11 September</w:t>
      </w:r>
    </w:p>
    <w:p w14:paraId="3C0C2D29" w14:textId="77777777" w:rsidR="00C4478D" w:rsidRPr="003A64AB" w:rsidRDefault="00C4478D">
      <w:pPr>
        <w:ind w:left="360" w:hanging="360"/>
        <w:jc w:val="both"/>
        <w:rPr>
          <w:sz w:val="22"/>
          <w:szCs w:val="22"/>
        </w:rPr>
      </w:pPr>
      <w:r w:rsidRPr="003A64AB">
        <w:rPr>
          <w:sz w:val="22"/>
          <w:szCs w:val="22"/>
        </w:rPr>
        <w:t>2011 – Chair, Society for The Society For Emblem Studies Ninth International Conference, Glasgow University, 27 June – 1 July, 2011. Organizer, Laurence Grove.</w:t>
      </w:r>
    </w:p>
    <w:p w14:paraId="3A2D4DD8" w14:textId="77777777" w:rsidR="00C4478D" w:rsidRPr="003A64AB" w:rsidRDefault="00C4478D">
      <w:pPr>
        <w:ind w:left="360" w:hanging="360"/>
        <w:jc w:val="both"/>
        <w:rPr>
          <w:sz w:val="22"/>
          <w:szCs w:val="22"/>
        </w:rPr>
      </w:pPr>
      <w:r w:rsidRPr="003A64AB">
        <w:rPr>
          <w:sz w:val="22"/>
          <w:szCs w:val="22"/>
        </w:rPr>
        <w:t>2011 – “Change Through Exchange,” co-organized with Robert Jenkins and Bruce Murray, October 26-27, University of Illinois; conference on the occasion of the 40</w:t>
      </w:r>
      <w:r w:rsidRPr="003A64AB">
        <w:rPr>
          <w:sz w:val="22"/>
          <w:szCs w:val="22"/>
          <w:vertAlign w:val="superscript"/>
        </w:rPr>
        <w:t>th</w:t>
      </w:r>
      <w:r w:rsidRPr="003A64AB">
        <w:rPr>
          <w:sz w:val="22"/>
          <w:szCs w:val="22"/>
        </w:rPr>
        <w:t xml:space="preserve"> anniversary of the Austria Illinois Exchange Program</w:t>
      </w:r>
    </w:p>
    <w:p w14:paraId="77102A09" w14:textId="717CF3BC" w:rsidR="00C4478D" w:rsidRPr="003A64AB" w:rsidRDefault="00C4478D">
      <w:pPr>
        <w:ind w:left="360" w:hanging="360"/>
        <w:jc w:val="both"/>
        <w:rPr>
          <w:sz w:val="22"/>
          <w:szCs w:val="22"/>
        </w:rPr>
      </w:pPr>
      <w:r w:rsidRPr="003A64AB">
        <w:rPr>
          <w:sz w:val="22"/>
          <w:szCs w:val="22"/>
        </w:rPr>
        <w:t>2014 – Chair, Society for The Society For Emblem Studies Ninth International Conference, Christian Albrechts Universität, Kiel Germany, 24 July – 2 August.</w:t>
      </w:r>
      <w:r w:rsidR="00CC7585" w:rsidRPr="003A64AB">
        <w:rPr>
          <w:sz w:val="22"/>
          <w:szCs w:val="22"/>
        </w:rPr>
        <w:t xml:space="preserve"> </w:t>
      </w:r>
      <w:r w:rsidRPr="003A64AB">
        <w:rPr>
          <w:sz w:val="22"/>
          <w:szCs w:val="22"/>
        </w:rPr>
        <w:t>Organizer Ingrid Höpel.</w:t>
      </w:r>
    </w:p>
    <w:p w14:paraId="7CE6759C" w14:textId="30F0885E" w:rsidR="00A52B3B" w:rsidRPr="003A64AB" w:rsidRDefault="00C4478D">
      <w:pPr>
        <w:ind w:left="360" w:hanging="360"/>
        <w:jc w:val="both"/>
        <w:rPr>
          <w:sz w:val="22"/>
          <w:szCs w:val="22"/>
        </w:rPr>
      </w:pPr>
      <w:r w:rsidRPr="003A64AB">
        <w:rPr>
          <w:sz w:val="22"/>
          <w:szCs w:val="22"/>
        </w:rPr>
        <w:t xml:space="preserve">2015 – “Digital Humanities and International Research Partnerships,” </w:t>
      </w:r>
      <w:r w:rsidR="00C650FA">
        <w:rPr>
          <w:sz w:val="22"/>
          <w:szCs w:val="22"/>
        </w:rPr>
        <w:t>international</w:t>
      </w:r>
      <w:r w:rsidR="00C650FA" w:rsidRPr="003A64AB">
        <w:rPr>
          <w:sz w:val="22"/>
          <w:szCs w:val="22"/>
        </w:rPr>
        <w:t xml:space="preserve"> </w:t>
      </w:r>
      <w:r w:rsidRPr="003A64AB">
        <w:rPr>
          <w:sz w:val="22"/>
          <w:szCs w:val="22"/>
        </w:rPr>
        <w:t>symposium, Leibniz Association in Berlin. 24 March 2015.</w:t>
      </w:r>
      <w:r w:rsidR="00A52B3B" w:rsidRPr="003A64AB">
        <w:rPr>
          <w:sz w:val="22"/>
          <w:szCs w:val="22"/>
        </w:rPr>
        <w:t xml:space="preserve"> . </w:t>
      </w:r>
    </w:p>
    <w:p w14:paraId="7D10700F" w14:textId="77777777" w:rsidR="00A52B3B" w:rsidRPr="003A64AB" w:rsidRDefault="00C4478D">
      <w:pPr>
        <w:ind w:left="360" w:hanging="360"/>
        <w:jc w:val="both"/>
        <w:rPr>
          <w:sz w:val="22"/>
          <w:szCs w:val="22"/>
        </w:rPr>
      </w:pPr>
      <w:r w:rsidRPr="003A64AB">
        <w:rPr>
          <w:sz w:val="22"/>
          <w:szCs w:val="22"/>
        </w:rPr>
        <w:t xml:space="preserve">2016 – Data Science and the Humanities,” Data Science Roundtable at the Center for Advanced Studies, 3 April 2016. I also helped to produce the CAS white paper on Data Science. </w:t>
      </w:r>
      <w:r w:rsidR="00A52B3B" w:rsidRPr="003A64AB">
        <w:rPr>
          <w:sz w:val="22"/>
          <w:szCs w:val="22"/>
        </w:rPr>
        <w:t xml:space="preserve">. </w:t>
      </w:r>
    </w:p>
    <w:p w14:paraId="1EB4BA19" w14:textId="77777777" w:rsidR="0002483D" w:rsidRPr="00657A9B" w:rsidRDefault="00C4478D" w:rsidP="0002483D">
      <w:pPr>
        <w:ind w:left="720" w:hanging="720"/>
        <w:rPr>
          <w:sz w:val="22"/>
          <w:szCs w:val="22"/>
        </w:rPr>
      </w:pPr>
      <w:r w:rsidRPr="003A64AB">
        <w:rPr>
          <w:sz w:val="22"/>
          <w:szCs w:val="22"/>
        </w:rPr>
        <w:t xml:space="preserve">2016 – </w:t>
      </w:r>
      <w:r w:rsidRPr="003A64AB">
        <w:rPr>
          <w:i/>
          <w:sz w:val="22"/>
          <w:szCs w:val="22"/>
        </w:rPr>
        <w:t>Emblematica Online</w:t>
      </w:r>
      <w:r w:rsidRPr="003A64AB">
        <w:rPr>
          <w:sz w:val="22"/>
          <w:szCs w:val="22"/>
        </w:rPr>
        <w:t xml:space="preserve"> and Linked Open Data. International Workshop at the Newberry Library, Chicago, 5-6 April 2016. </w:t>
      </w:r>
    </w:p>
    <w:p w14:paraId="31B842AE" w14:textId="77777777" w:rsidR="0002483D" w:rsidRPr="00657A9B" w:rsidRDefault="00C4478D" w:rsidP="0002483D">
      <w:pPr>
        <w:ind w:left="720" w:hanging="720"/>
        <w:rPr>
          <w:sz w:val="22"/>
          <w:szCs w:val="22"/>
        </w:rPr>
      </w:pPr>
      <w:r w:rsidRPr="003A64AB">
        <w:rPr>
          <w:sz w:val="22"/>
          <w:szCs w:val="22"/>
        </w:rPr>
        <w:t xml:space="preserve">2016 – </w:t>
      </w:r>
      <w:r w:rsidRPr="003A64AB">
        <w:rPr>
          <w:color w:val="333333"/>
          <w:sz w:val="22"/>
          <w:szCs w:val="22"/>
          <w:shd w:val="clear" w:color="auto" w:fill="FFFFFF"/>
        </w:rPr>
        <w:t>“Creating the Semantic Web. Digital Humanities, Arkyves, and Iconclass</w:t>
      </w:r>
      <w:r w:rsidRPr="003A64AB">
        <w:rPr>
          <w:noProof/>
          <w:sz w:val="22"/>
          <w:szCs w:val="22"/>
          <w:lang w:eastAsia="nl-NL"/>
        </w:rPr>
        <w:t>.” Three lectures and workshops on digital humanities and semantic web technologies. Sponsored by GLL, SLCL, University Library, and GSLIS. University of Illinois, 6-7 April 2016.</w:t>
      </w:r>
      <w:r w:rsidRPr="003A64AB">
        <w:rPr>
          <w:sz w:val="22"/>
          <w:szCs w:val="22"/>
        </w:rPr>
        <w:t xml:space="preserve"> </w:t>
      </w:r>
    </w:p>
    <w:p w14:paraId="0F4B14F5" w14:textId="77777777" w:rsidR="0002483D" w:rsidRPr="00657A9B" w:rsidRDefault="00C4478D" w:rsidP="0002483D">
      <w:pPr>
        <w:ind w:left="720" w:hanging="720"/>
        <w:rPr>
          <w:sz w:val="22"/>
          <w:szCs w:val="22"/>
        </w:rPr>
      </w:pPr>
      <w:r w:rsidRPr="003A64AB">
        <w:rPr>
          <w:sz w:val="22"/>
          <w:szCs w:val="22"/>
        </w:rPr>
        <w:t>2016 – “</w:t>
      </w:r>
      <w:r w:rsidRPr="003A64AB">
        <w:rPr>
          <w:iCs/>
          <w:sz w:val="22"/>
          <w:szCs w:val="22"/>
        </w:rPr>
        <w:t>Emblematica Online:</w:t>
      </w:r>
      <w:r w:rsidR="00CC7585" w:rsidRPr="003A64AB">
        <w:rPr>
          <w:iCs/>
          <w:sz w:val="22"/>
          <w:szCs w:val="22"/>
        </w:rPr>
        <w:t xml:space="preserve"> </w:t>
      </w:r>
      <w:r w:rsidRPr="003A64AB">
        <w:rPr>
          <w:iCs/>
          <w:sz w:val="22"/>
          <w:szCs w:val="22"/>
        </w:rPr>
        <w:t xml:space="preserve">Learning to Search and Browse for your Research,” </w:t>
      </w:r>
      <w:r w:rsidRPr="003A64AB">
        <w:rPr>
          <w:sz w:val="22"/>
          <w:szCs w:val="22"/>
        </w:rPr>
        <w:t>Stockholm University, 19 May 2017 (two-hour workshop for museum curators, librarians, and scholars)</w:t>
      </w:r>
      <w:r w:rsidR="00A52B3B" w:rsidRPr="003A64AB">
        <w:rPr>
          <w:sz w:val="22"/>
          <w:szCs w:val="22"/>
        </w:rPr>
        <w:t xml:space="preserve">. </w:t>
      </w:r>
    </w:p>
    <w:p w14:paraId="31036E23" w14:textId="77777777" w:rsidR="0002483D" w:rsidRPr="00657A9B" w:rsidRDefault="00A52B3B" w:rsidP="0002483D">
      <w:pPr>
        <w:ind w:left="720" w:hanging="720"/>
        <w:rPr>
          <w:sz w:val="22"/>
          <w:szCs w:val="22"/>
        </w:rPr>
      </w:pPr>
      <w:r w:rsidRPr="003A64AB">
        <w:rPr>
          <w:sz w:val="22"/>
          <w:szCs w:val="22"/>
        </w:rPr>
        <w:t xml:space="preserve">2017 – “Skokloster as a Laboratory of the Humanities,” University of Stockholm and Skokloster Castle,” with Elisabeth Wåghäll-Nivre. Week-long site visit for 14 scholars, 13-19 August. </w:t>
      </w:r>
    </w:p>
    <w:p w14:paraId="33C22B10" w14:textId="10BDEF9A" w:rsidR="0002483D" w:rsidRPr="00657A9B" w:rsidRDefault="005E110D" w:rsidP="0002483D">
      <w:pPr>
        <w:ind w:left="720" w:hanging="720"/>
        <w:rPr>
          <w:sz w:val="22"/>
          <w:szCs w:val="22"/>
        </w:rPr>
      </w:pPr>
      <w:r w:rsidRPr="003A64AB">
        <w:rPr>
          <w:sz w:val="22"/>
          <w:szCs w:val="22"/>
        </w:rPr>
        <w:t xml:space="preserve">2018 – “Emblems and Empire,” </w:t>
      </w:r>
      <w:r w:rsidR="00B14B15" w:rsidRPr="003A64AB">
        <w:rPr>
          <w:sz w:val="22"/>
          <w:szCs w:val="22"/>
        </w:rPr>
        <w:t xml:space="preserve">with Lia Markey, Director, </w:t>
      </w:r>
      <w:r w:rsidR="0002483D">
        <w:rPr>
          <w:sz w:val="22"/>
          <w:szCs w:val="22"/>
        </w:rPr>
        <w:t xml:space="preserve">and Christopher Fletcher, Associate Director, </w:t>
      </w:r>
      <w:r w:rsidR="00B14B15" w:rsidRPr="003A64AB">
        <w:rPr>
          <w:sz w:val="22"/>
          <w:szCs w:val="22"/>
        </w:rPr>
        <w:t xml:space="preserve">Center for Renaissance Studies, Newberry Library, </w:t>
      </w:r>
      <w:r w:rsidRPr="003A64AB">
        <w:rPr>
          <w:sz w:val="22"/>
          <w:szCs w:val="22"/>
        </w:rPr>
        <w:t>international conference followed by workshop, 27-29 September 2018, Chicago</w:t>
      </w:r>
      <w:r w:rsidR="009E6012" w:rsidRPr="003A64AB">
        <w:rPr>
          <w:sz w:val="22"/>
          <w:szCs w:val="22"/>
        </w:rPr>
        <w:t>, funded by the Kress Foundation</w:t>
      </w:r>
      <w:r w:rsidRPr="003A64AB">
        <w:rPr>
          <w:sz w:val="22"/>
          <w:szCs w:val="22"/>
        </w:rPr>
        <w:t>.</w:t>
      </w:r>
      <w:r w:rsidR="0002483D" w:rsidRPr="0002483D">
        <w:rPr>
          <w:sz w:val="22"/>
          <w:szCs w:val="22"/>
        </w:rPr>
        <w:t xml:space="preserve"> </w:t>
      </w:r>
    </w:p>
    <w:p w14:paraId="75B898B9" w14:textId="77777777" w:rsidR="0002483D" w:rsidRPr="00657A9B" w:rsidRDefault="00835318" w:rsidP="0002483D">
      <w:pPr>
        <w:ind w:left="720" w:hanging="720"/>
        <w:rPr>
          <w:sz w:val="22"/>
          <w:szCs w:val="22"/>
        </w:rPr>
      </w:pPr>
      <w:r w:rsidRPr="00657A9B">
        <w:rPr>
          <w:iCs/>
          <w:sz w:val="22"/>
          <w:szCs w:val="22"/>
        </w:rPr>
        <w:t xml:space="preserve">2018 </w:t>
      </w:r>
      <w:r w:rsidRPr="003A64AB">
        <w:rPr>
          <w:sz w:val="22"/>
          <w:szCs w:val="22"/>
        </w:rPr>
        <w:t xml:space="preserve">– “Physical and Virtual Emblematica,” </w:t>
      </w:r>
      <w:r w:rsidRPr="00657A9B">
        <w:rPr>
          <w:sz w:val="22"/>
          <w:szCs w:val="22"/>
        </w:rPr>
        <w:t xml:space="preserve">Research Methods Workshop for Early-Career Graduate Students, Newberry Library, 29 September. </w:t>
      </w:r>
    </w:p>
    <w:p w14:paraId="217F8696" w14:textId="77777777" w:rsidR="0002483D" w:rsidRPr="00657A9B" w:rsidRDefault="00835318" w:rsidP="0002483D">
      <w:pPr>
        <w:ind w:left="720" w:hanging="720"/>
        <w:rPr>
          <w:sz w:val="22"/>
          <w:szCs w:val="22"/>
        </w:rPr>
      </w:pPr>
      <w:r w:rsidRPr="00657A9B">
        <w:rPr>
          <w:iCs/>
          <w:sz w:val="22"/>
          <w:szCs w:val="22"/>
        </w:rPr>
        <w:t xml:space="preserve">2018 </w:t>
      </w:r>
      <w:r w:rsidRPr="003A64AB">
        <w:rPr>
          <w:sz w:val="22"/>
          <w:szCs w:val="22"/>
        </w:rPr>
        <w:t>–</w:t>
      </w:r>
      <w:r w:rsidRPr="00657A9B">
        <w:rPr>
          <w:iCs/>
          <w:sz w:val="22"/>
          <w:szCs w:val="22"/>
        </w:rPr>
        <w:t xml:space="preserve"> “Emblems on the Move,” Collection Presentation, scholarly presentation of early modern emblem books and </w:t>
      </w:r>
      <w:r w:rsidRPr="00657A9B">
        <w:rPr>
          <w:i/>
          <w:iCs/>
          <w:sz w:val="22"/>
          <w:szCs w:val="22"/>
        </w:rPr>
        <w:t>alba amicorum</w:t>
      </w:r>
      <w:r w:rsidRPr="00657A9B">
        <w:rPr>
          <w:iCs/>
          <w:sz w:val="22"/>
          <w:szCs w:val="22"/>
        </w:rPr>
        <w:t xml:space="preserve"> in the Special Collections of the Library of the </w:t>
      </w:r>
      <w:r w:rsidRPr="00657A9B">
        <w:rPr>
          <w:rStyle w:val="normaltextrun"/>
          <w:color w:val="000000"/>
          <w:sz w:val="22"/>
          <w:szCs w:val="22"/>
        </w:rPr>
        <w:t>Getty Research Institute, Los Angeles, CA, 22 October</w:t>
      </w:r>
      <w:r w:rsidRPr="00657A9B">
        <w:rPr>
          <w:sz w:val="22"/>
          <w:szCs w:val="22"/>
        </w:rPr>
        <w:t xml:space="preserve">. </w:t>
      </w:r>
    </w:p>
    <w:p w14:paraId="21197834" w14:textId="2280FFD3" w:rsidR="0002483D" w:rsidRPr="00D636F5" w:rsidRDefault="00835318" w:rsidP="00D636F5">
      <w:pPr>
        <w:ind w:left="720" w:hanging="720"/>
        <w:rPr>
          <w:sz w:val="22"/>
          <w:szCs w:val="22"/>
        </w:rPr>
      </w:pPr>
      <w:r w:rsidRPr="00657A9B">
        <w:rPr>
          <w:iCs/>
          <w:sz w:val="22"/>
          <w:szCs w:val="22"/>
        </w:rPr>
        <w:t xml:space="preserve">2019 </w:t>
      </w:r>
      <w:r w:rsidRPr="003A64AB">
        <w:rPr>
          <w:sz w:val="22"/>
          <w:szCs w:val="22"/>
        </w:rPr>
        <w:t>–</w:t>
      </w:r>
      <w:r w:rsidRPr="00657A9B">
        <w:rPr>
          <w:iCs/>
          <w:sz w:val="22"/>
          <w:szCs w:val="22"/>
        </w:rPr>
        <w:t xml:space="preserve"> </w:t>
      </w:r>
      <w:r w:rsidRPr="00657A9B">
        <w:rPr>
          <w:rFonts w:eastAsiaTheme="majorEastAsia"/>
          <w:i/>
          <w:iCs/>
          <w:sz w:val="22"/>
          <w:szCs w:val="22"/>
        </w:rPr>
        <w:t>Emblematica Online</w:t>
      </w:r>
      <w:r w:rsidRPr="00657A9B">
        <w:rPr>
          <w:i/>
          <w:iCs/>
          <w:sz w:val="22"/>
          <w:szCs w:val="22"/>
        </w:rPr>
        <w:t xml:space="preserve">: </w:t>
      </w:r>
      <w:r w:rsidRPr="00657A9B">
        <w:rPr>
          <w:rFonts w:eastAsiaTheme="majorEastAsia"/>
          <w:iCs/>
          <w:sz w:val="22"/>
          <w:szCs w:val="22"/>
        </w:rPr>
        <w:t>A Virtual Window into the European Renaissance</w:t>
      </w:r>
      <w:r w:rsidRPr="00657A9B">
        <w:rPr>
          <w:iCs/>
          <w:sz w:val="22"/>
          <w:szCs w:val="22"/>
        </w:rPr>
        <w:t xml:space="preserve">, with Timothy W. Cole, at the day-long preconference Digital Humanities event, “Digital Day of Learning,” a half-day workshop, Renaissance Society of America, Toronto, CA, 16 </w:t>
      </w:r>
      <w:r w:rsidRPr="00D636F5">
        <w:rPr>
          <w:iCs/>
          <w:sz w:val="22"/>
          <w:szCs w:val="22"/>
        </w:rPr>
        <w:t>March.</w:t>
      </w:r>
      <w:r w:rsidRPr="00D636F5">
        <w:rPr>
          <w:sz w:val="22"/>
          <w:szCs w:val="22"/>
        </w:rPr>
        <w:t xml:space="preserve"> </w:t>
      </w:r>
    </w:p>
    <w:p w14:paraId="1276E0B7" w14:textId="5CCB17FA" w:rsidR="00C650FA" w:rsidRPr="00242923" w:rsidRDefault="001429FA" w:rsidP="001429FA">
      <w:pPr>
        <w:ind w:left="720" w:hanging="720"/>
        <w:rPr>
          <w:rStyle w:val="eop"/>
          <w:sz w:val="22"/>
          <w:szCs w:val="22"/>
        </w:rPr>
      </w:pPr>
      <w:r w:rsidRPr="00D636F5">
        <w:rPr>
          <w:rStyle w:val="eop"/>
          <w:sz w:val="22"/>
          <w:szCs w:val="22"/>
        </w:rPr>
        <w:t>202</w:t>
      </w:r>
      <w:r w:rsidR="00D636F5">
        <w:rPr>
          <w:rStyle w:val="eop"/>
          <w:sz w:val="22"/>
          <w:szCs w:val="22"/>
        </w:rPr>
        <w:t>1</w:t>
      </w:r>
      <w:r w:rsidRPr="00D636F5">
        <w:rPr>
          <w:iCs/>
          <w:sz w:val="22"/>
          <w:szCs w:val="22"/>
        </w:rPr>
        <w:t xml:space="preserve"> </w:t>
      </w:r>
      <w:r w:rsidRPr="00D636F5">
        <w:rPr>
          <w:sz w:val="22"/>
          <w:szCs w:val="22"/>
        </w:rPr>
        <w:t>–</w:t>
      </w:r>
      <w:r w:rsidRPr="00D636F5">
        <w:rPr>
          <w:iCs/>
          <w:sz w:val="22"/>
          <w:szCs w:val="22"/>
        </w:rPr>
        <w:t xml:space="preserve"> </w:t>
      </w:r>
      <w:r w:rsidRPr="00D636F5">
        <w:rPr>
          <w:rStyle w:val="normaltextrun"/>
          <w:sz w:val="22"/>
          <w:szCs w:val="22"/>
        </w:rPr>
        <w:t>“Customized Books in Early Modern Europe, 1400-1700</w:t>
      </w:r>
      <w:r w:rsidRPr="00D636F5">
        <w:rPr>
          <w:rStyle w:val="eop"/>
          <w:sz w:val="22"/>
          <w:szCs w:val="22"/>
        </w:rPr>
        <w:t xml:space="preserve">,” </w:t>
      </w:r>
      <w:r w:rsidR="00C650FA" w:rsidRPr="00D636F5">
        <w:rPr>
          <w:rStyle w:val="eop"/>
          <w:sz w:val="22"/>
          <w:szCs w:val="22"/>
        </w:rPr>
        <w:t xml:space="preserve">international conference </w:t>
      </w:r>
      <w:r w:rsidRPr="00D636F5">
        <w:rPr>
          <w:rStyle w:val="eop"/>
          <w:sz w:val="22"/>
          <w:szCs w:val="22"/>
        </w:rPr>
        <w:t xml:space="preserve">organized by </w:t>
      </w:r>
      <w:r w:rsidRPr="00D636F5">
        <w:rPr>
          <w:rStyle w:val="normaltextrun"/>
          <w:sz w:val="22"/>
          <w:szCs w:val="22"/>
        </w:rPr>
        <w:t xml:space="preserve">Walter S. Melion (Emory University,) </w:t>
      </w:r>
      <w:r w:rsidR="008D7737" w:rsidRPr="00D636F5">
        <w:rPr>
          <w:rStyle w:val="normaltextrun"/>
          <w:sz w:val="22"/>
          <w:szCs w:val="22"/>
        </w:rPr>
        <w:t>Christopher Fletcher</w:t>
      </w:r>
      <w:r w:rsidRPr="00D636F5">
        <w:rPr>
          <w:rStyle w:val="normaltextrun"/>
          <w:sz w:val="22"/>
          <w:szCs w:val="22"/>
        </w:rPr>
        <w:t xml:space="preserve"> (The Newberry </w:t>
      </w:r>
      <w:r w:rsidRPr="00242923">
        <w:rPr>
          <w:rStyle w:val="normaltextrun"/>
          <w:sz w:val="22"/>
          <w:szCs w:val="22"/>
        </w:rPr>
        <w:t>Library), and Mara R. Wade (University of Illinois, Urbana-Champaign)</w:t>
      </w:r>
      <w:r w:rsidRPr="00242923">
        <w:rPr>
          <w:rStyle w:val="eop"/>
          <w:sz w:val="22"/>
          <w:szCs w:val="22"/>
        </w:rPr>
        <w:t> to be held as a Corinth Colloquium, Emory University</w:t>
      </w:r>
      <w:r w:rsidR="00C650FA" w:rsidRPr="00242923">
        <w:rPr>
          <w:rStyle w:val="eop"/>
          <w:sz w:val="22"/>
          <w:szCs w:val="22"/>
        </w:rPr>
        <w:t>.</w:t>
      </w:r>
      <w:r w:rsidRPr="00242923">
        <w:rPr>
          <w:rStyle w:val="eop"/>
          <w:sz w:val="22"/>
          <w:szCs w:val="22"/>
        </w:rPr>
        <w:t xml:space="preserve"> </w:t>
      </w:r>
      <w:r w:rsidR="00C650FA" w:rsidRPr="00242923">
        <w:rPr>
          <w:rStyle w:val="eop"/>
          <w:sz w:val="22"/>
          <w:szCs w:val="22"/>
        </w:rPr>
        <w:t>(</w:t>
      </w:r>
      <w:r w:rsidR="00D636F5" w:rsidRPr="00242923">
        <w:rPr>
          <w:rStyle w:val="eop"/>
          <w:sz w:val="22"/>
          <w:szCs w:val="22"/>
        </w:rPr>
        <w:t>R</w:t>
      </w:r>
      <w:r w:rsidR="00C650FA" w:rsidRPr="00242923">
        <w:rPr>
          <w:rStyle w:val="eop"/>
          <w:sz w:val="22"/>
          <w:szCs w:val="22"/>
        </w:rPr>
        <w:t>escheduled f</w:t>
      </w:r>
      <w:r w:rsidR="00D636F5" w:rsidRPr="00242923">
        <w:rPr>
          <w:rStyle w:val="eop"/>
          <w:sz w:val="22"/>
          <w:szCs w:val="22"/>
        </w:rPr>
        <w:t>rom 2020</w:t>
      </w:r>
      <w:r w:rsidR="00C650FA" w:rsidRPr="00242923">
        <w:rPr>
          <w:rStyle w:val="eop"/>
          <w:sz w:val="22"/>
          <w:szCs w:val="22"/>
        </w:rPr>
        <w:t>.)</w:t>
      </w:r>
    </w:p>
    <w:p w14:paraId="0801CAFD" w14:textId="74652C30" w:rsidR="000913A0" w:rsidRPr="00242923" w:rsidRDefault="00D23F36" w:rsidP="000913A0">
      <w:pPr>
        <w:ind w:left="720" w:hanging="720"/>
        <w:rPr>
          <w:rStyle w:val="eop"/>
          <w:sz w:val="22"/>
          <w:szCs w:val="22"/>
          <w:highlight w:val="yellow"/>
        </w:rPr>
      </w:pPr>
      <w:r w:rsidRPr="00242923">
        <w:rPr>
          <w:sz w:val="22"/>
          <w:szCs w:val="22"/>
        </w:rPr>
        <w:t>2022</w:t>
      </w:r>
      <w:r w:rsidR="008F64EF" w:rsidRPr="00242923">
        <w:rPr>
          <w:sz w:val="22"/>
          <w:szCs w:val="22"/>
        </w:rPr>
        <w:t>–</w:t>
      </w:r>
      <w:r w:rsidR="008F64EF" w:rsidRPr="00242923">
        <w:rPr>
          <w:iCs/>
          <w:sz w:val="22"/>
          <w:szCs w:val="22"/>
        </w:rPr>
        <w:t xml:space="preserve"> </w:t>
      </w:r>
      <w:r w:rsidR="008F64EF" w:rsidRPr="00242923">
        <w:rPr>
          <w:rStyle w:val="normaltextrun"/>
          <w:sz w:val="22"/>
          <w:szCs w:val="22"/>
        </w:rPr>
        <w:t>“</w:t>
      </w:r>
      <w:r w:rsidRPr="00242923">
        <w:rPr>
          <w:sz w:val="22"/>
          <w:szCs w:val="22"/>
        </w:rPr>
        <w:t>Book Games</w:t>
      </w:r>
      <w:r w:rsidR="008F64EF" w:rsidRPr="00242923">
        <w:rPr>
          <w:sz w:val="22"/>
          <w:szCs w:val="22"/>
        </w:rPr>
        <w:t xml:space="preserve">,” with </w:t>
      </w:r>
      <w:r w:rsidR="008F64EF" w:rsidRPr="00EA24A0">
        <w:rPr>
          <w:sz w:val="22"/>
          <w:szCs w:val="22"/>
        </w:rPr>
        <w:t>Justyna Kiliańczyk-Zięba, Kraków University,</w:t>
      </w:r>
      <w:r w:rsidR="00D636F5" w:rsidRPr="00EA24A0">
        <w:rPr>
          <w:sz w:val="22"/>
          <w:szCs w:val="22"/>
        </w:rPr>
        <w:t xml:space="preserve"> </w:t>
      </w:r>
      <w:r w:rsidR="00F62C39" w:rsidRPr="00EA24A0">
        <w:rPr>
          <w:sz w:val="22"/>
          <w:szCs w:val="22"/>
        </w:rPr>
        <w:t>sponsored by the J</w:t>
      </w:r>
      <w:r w:rsidR="00D636F5" w:rsidRPr="00EA24A0">
        <w:rPr>
          <w:sz w:val="22"/>
          <w:szCs w:val="22"/>
        </w:rPr>
        <w:t>a</w:t>
      </w:r>
      <w:r w:rsidR="00F62C39" w:rsidRPr="00EA24A0">
        <w:rPr>
          <w:sz w:val="22"/>
          <w:szCs w:val="22"/>
        </w:rPr>
        <w:t>gellionian University, Kraköw and to be held at the Herzog August Bibliothek, Wolfenbüttel, 16-20 October.</w:t>
      </w:r>
      <w:r w:rsidR="000913A0" w:rsidRPr="00242923">
        <w:rPr>
          <w:rStyle w:val="eop"/>
          <w:sz w:val="22"/>
          <w:szCs w:val="22"/>
          <w:highlight w:val="yellow"/>
        </w:rPr>
        <w:t xml:space="preserve"> </w:t>
      </w:r>
    </w:p>
    <w:p w14:paraId="685D1942" w14:textId="186005C3" w:rsidR="001C0F33" w:rsidRPr="00242923" w:rsidRDefault="001C0F33" w:rsidP="000913A0">
      <w:pPr>
        <w:ind w:left="720" w:hanging="720"/>
        <w:rPr>
          <w:rStyle w:val="eop"/>
          <w:sz w:val="22"/>
          <w:szCs w:val="22"/>
          <w:highlight w:val="yellow"/>
        </w:rPr>
      </w:pPr>
      <w:r w:rsidRPr="00242923">
        <w:rPr>
          <w:sz w:val="22"/>
          <w:szCs w:val="22"/>
        </w:rPr>
        <w:t>2022–</w:t>
      </w:r>
      <w:r w:rsidRPr="00242923">
        <w:rPr>
          <w:iCs/>
          <w:sz w:val="22"/>
          <w:szCs w:val="22"/>
        </w:rPr>
        <w:t xml:space="preserve"> </w:t>
      </w:r>
      <w:r w:rsidRPr="00242923">
        <w:rPr>
          <w:rStyle w:val="normaltextrun"/>
          <w:sz w:val="22"/>
          <w:szCs w:val="22"/>
        </w:rPr>
        <w:t xml:space="preserve">“`Playing it by the Book,” </w:t>
      </w:r>
      <w:r w:rsidR="00242923" w:rsidRPr="00101787">
        <w:rPr>
          <w:sz w:val="22"/>
          <w:szCs w:val="22"/>
        </w:rPr>
        <w:t xml:space="preserve">with </w:t>
      </w:r>
      <w:r w:rsidR="00242923" w:rsidRPr="00EA24A0">
        <w:rPr>
          <w:sz w:val="22"/>
          <w:szCs w:val="22"/>
        </w:rPr>
        <w:t xml:space="preserve">Justyna Kiliańczyk-Zięba, Kraków University, </w:t>
      </w:r>
      <w:r w:rsidRPr="00242923">
        <w:rPr>
          <w:rStyle w:val="normaltextrun"/>
          <w:sz w:val="22"/>
          <w:szCs w:val="22"/>
        </w:rPr>
        <w:t>Renaissance Society of America, Virtual Conference, December 2022.</w:t>
      </w:r>
    </w:p>
    <w:p w14:paraId="2D166EE5" w14:textId="015FDF3C" w:rsidR="00A52B3B" w:rsidRPr="00242923" w:rsidRDefault="00A52B3B" w:rsidP="00D636F5">
      <w:pPr>
        <w:rPr>
          <w:sz w:val="22"/>
          <w:szCs w:val="22"/>
        </w:rPr>
      </w:pPr>
    </w:p>
    <w:p w14:paraId="437716FE" w14:textId="77777777" w:rsidR="00C4478D" w:rsidRPr="003A64AB" w:rsidRDefault="00C4478D" w:rsidP="00FA27DB">
      <w:pPr>
        <w:pStyle w:val="BodyTextIndent2"/>
        <w:spacing w:line="240" w:lineRule="auto"/>
        <w:ind w:left="0"/>
        <w:rPr>
          <w:b/>
          <w:sz w:val="22"/>
          <w:szCs w:val="22"/>
        </w:rPr>
      </w:pPr>
      <w:r w:rsidRPr="003A64AB">
        <w:rPr>
          <w:b/>
          <w:sz w:val="22"/>
          <w:szCs w:val="22"/>
        </w:rPr>
        <w:lastRenderedPageBreak/>
        <w:t xml:space="preserve">Invited Keynote Lectures </w:t>
      </w:r>
      <w:r w:rsidRPr="003A64AB">
        <w:rPr>
          <w:rStyle w:val="FootnoteReference"/>
          <w:b/>
          <w:sz w:val="22"/>
          <w:szCs w:val="22"/>
        </w:rPr>
        <w:footnoteReference w:id="1"/>
      </w:r>
    </w:p>
    <w:p w14:paraId="4AB9F0A7" w14:textId="77777777" w:rsidR="00C4478D" w:rsidRPr="003A64AB" w:rsidRDefault="00C4478D" w:rsidP="00FA27DB">
      <w:pPr>
        <w:pStyle w:val="BodyTextIndent2"/>
        <w:spacing w:line="240" w:lineRule="auto"/>
        <w:ind w:hanging="360"/>
        <w:rPr>
          <w:sz w:val="22"/>
          <w:szCs w:val="22"/>
        </w:rPr>
      </w:pPr>
      <w:r w:rsidRPr="003A64AB">
        <w:rPr>
          <w:sz w:val="22"/>
          <w:szCs w:val="22"/>
        </w:rPr>
        <w:t>2009 – “From Early Modern to Postmodern” at the conference “Literary Collections and Collecting,” Yale University, March 5-6</w:t>
      </w:r>
    </w:p>
    <w:p w14:paraId="5A522376" w14:textId="77777777" w:rsidR="00C4478D" w:rsidRPr="003A64AB" w:rsidRDefault="00C4478D" w:rsidP="00FA27DB">
      <w:pPr>
        <w:pStyle w:val="BodyTextIndent2"/>
        <w:spacing w:line="240" w:lineRule="auto"/>
        <w:ind w:hanging="360"/>
        <w:rPr>
          <w:sz w:val="22"/>
          <w:szCs w:val="22"/>
        </w:rPr>
      </w:pPr>
      <w:r w:rsidRPr="003A64AB">
        <w:rPr>
          <w:sz w:val="22"/>
          <w:szCs w:val="22"/>
        </w:rPr>
        <w:t xml:space="preserve">2010 – “Discourses of Sexual Violence. Grimmelshausen, Rape, and the Sack of Magdeburg,” at the conference “(Re)Contextualizing Literary and Cultural History,” Stockholm’s University, Stockholm Sweden, 4-7 September </w:t>
      </w:r>
    </w:p>
    <w:p w14:paraId="1C275C2E" w14:textId="77777777" w:rsidR="00C4478D" w:rsidRPr="003A64AB" w:rsidRDefault="00C4478D" w:rsidP="00FA27DB">
      <w:pPr>
        <w:pStyle w:val="BodyTextIndent2"/>
        <w:spacing w:line="240" w:lineRule="auto"/>
        <w:ind w:hanging="360"/>
        <w:rPr>
          <w:sz w:val="22"/>
          <w:szCs w:val="22"/>
        </w:rPr>
      </w:pPr>
      <w:r w:rsidRPr="003A64AB">
        <w:rPr>
          <w:sz w:val="22"/>
          <w:szCs w:val="22"/>
        </w:rPr>
        <w:t xml:space="preserve">2010 – “Beyond the Book: </w:t>
      </w:r>
      <w:r w:rsidRPr="003A64AB">
        <w:rPr>
          <w:i/>
          <w:sz w:val="22"/>
          <w:szCs w:val="22"/>
        </w:rPr>
        <w:t>Emblematica Online</w:t>
      </w:r>
      <w:r w:rsidRPr="003A64AB">
        <w:rPr>
          <w:sz w:val="22"/>
          <w:szCs w:val="22"/>
        </w:rPr>
        <w:t xml:space="preserve">, A Case Study from the Humanities for Imaging Renaissance Texts and Illustrations,” at </w:t>
      </w:r>
      <w:r w:rsidRPr="003A64AB">
        <w:rPr>
          <w:i/>
          <w:sz w:val="22"/>
          <w:szCs w:val="22"/>
        </w:rPr>
        <w:t>Imaging without Boundaries, Exploring the Science, Technology, and Applications of Imaging and Visualization</w:t>
      </w:r>
      <w:r w:rsidRPr="003A64AB">
        <w:rPr>
          <w:sz w:val="22"/>
          <w:szCs w:val="22"/>
        </w:rPr>
        <w:t xml:space="preserve">, Beckman Institute for Advanced Science and Technology, 14-15 October </w:t>
      </w:r>
    </w:p>
    <w:p w14:paraId="2D082349" w14:textId="7AE47331" w:rsidR="00C4478D" w:rsidRPr="00A310C3" w:rsidRDefault="00C4478D" w:rsidP="00FA27DB">
      <w:pPr>
        <w:pStyle w:val="BodyTextIndent2"/>
        <w:spacing w:line="240" w:lineRule="auto"/>
        <w:ind w:hanging="360"/>
        <w:rPr>
          <w:sz w:val="22"/>
          <w:szCs w:val="22"/>
        </w:rPr>
      </w:pPr>
      <w:r w:rsidRPr="00A310C3">
        <w:rPr>
          <w:sz w:val="22"/>
          <w:szCs w:val="22"/>
        </w:rPr>
        <w:t>2012 – “</w:t>
      </w:r>
      <w:r w:rsidRPr="00A310C3">
        <w:rPr>
          <w:i/>
          <w:sz w:val="22"/>
          <w:szCs w:val="22"/>
        </w:rPr>
        <w:t>Emblematica Online</w:t>
      </w:r>
      <w:r w:rsidRPr="00A310C3">
        <w:rPr>
          <w:sz w:val="22"/>
          <w:szCs w:val="22"/>
        </w:rPr>
        <w:t xml:space="preserve">: A New Resource for Renaissance Studies,” at Frühe Neuzeit Interdisziplinär, Duke University, 30 March </w:t>
      </w:r>
    </w:p>
    <w:p w14:paraId="29242885" w14:textId="71725EF9" w:rsidR="007F1E8D" w:rsidRPr="00A310C3" w:rsidRDefault="007F1E8D" w:rsidP="00A310C3">
      <w:pPr>
        <w:pStyle w:val="paragraph"/>
        <w:ind w:left="360" w:hanging="360"/>
        <w:jc w:val="both"/>
        <w:textAlignment w:val="baseline"/>
      </w:pPr>
      <w:r w:rsidRPr="00A310C3">
        <w:rPr>
          <w:rStyle w:val="normaltextrun"/>
          <w:sz w:val="22"/>
          <w:szCs w:val="22"/>
        </w:rPr>
        <w:t xml:space="preserve">2012 - “The Open Emblem Portal and New Research Potential for the Semantic Web,” Plenary, “The Digital Early Modern, New Research Projects, New Research Questions,” a double plenary lecture with Alessio </w:t>
      </w:r>
      <w:r w:rsidRPr="00A310C3">
        <w:rPr>
          <w:rStyle w:val="spellingerror"/>
          <w:sz w:val="22"/>
          <w:szCs w:val="22"/>
        </w:rPr>
        <w:t>Assonitis</w:t>
      </w:r>
      <w:r w:rsidRPr="00A310C3">
        <w:rPr>
          <w:rStyle w:val="normaltextrun"/>
          <w:sz w:val="22"/>
          <w:szCs w:val="22"/>
        </w:rPr>
        <w:t>, Medici Archives Project, Florence, Sixteenth Century Studies Conference, Cincinnati</w:t>
      </w:r>
      <w:r>
        <w:rPr>
          <w:rStyle w:val="normaltextrun"/>
          <w:rFonts w:ascii="Times" w:hAnsi="Times"/>
          <w:sz w:val="22"/>
          <w:szCs w:val="22"/>
        </w:rPr>
        <w:t>, 25 October 2012.</w:t>
      </w:r>
    </w:p>
    <w:p w14:paraId="2C3E6171" w14:textId="75944B25" w:rsidR="00C4478D" w:rsidRPr="003A64AB" w:rsidRDefault="00C4478D" w:rsidP="00FA27DB">
      <w:pPr>
        <w:pStyle w:val="BodyTextIndent2"/>
        <w:spacing w:line="240" w:lineRule="auto"/>
        <w:ind w:hanging="360"/>
        <w:rPr>
          <w:sz w:val="22"/>
          <w:szCs w:val="22"/>
        </w:rPr>
      </w:pPr>
      <w:r w:rsidRPr="003A64AB">
        <w:rPr>
          <w:sz w:val="22"/>
          <w:szCs w:val="22"/>
        </w:rPr>
        <w:t>2014</w:t>
      </w:r>
      <w:r w:rsidR="00CC7585" w:rsidRPr="003A64AB">
        <w:rPr>
          <w:sz w:val="22"/>
          <w:szCs w:val="22"/>
        </w:rPr>
        <w:t xml:space="preserve"> </w:t>
      </w:r>
      <w:r w:rsidRPr="003A64AB">
        <w:rPr>
          <w:sz w:val="22"/>
          <w:szCs w:val="22"/>
        </w:rPr>
        <w:t>– “The Domains of the Emblem,” 10</w:t>
      </w:r>
      <w:r w:rsidRPr="003A64AB">
        <w:rPr>
          <w:sz w:val="22"/>
          <w:szCs w:val="22"/>
          <w:vertAlign w:val="superscript"/>
        </w:rPr>
        <w:t>th</w:t>
      </w:r>
      <w:r w:rsidRPr="003A64AB">
        <w:rPr>
          <w:sz w:val="22"/>
          <w:szCs w:val="22"/>
        </w:rPr>
        <w:t xml:space="preserve"> International Conference of the </w:t>
      </w:r>
      <w:r w:rsidRPr="003A64AB">
        <w:rPr>
          <w:rStyle w:val="Emphasis"/>
          <w:sz w:val="22"/>
          <w:szCs w:val="22"/>
        </w:rPr>
        <w:t xml:space="preserve">Society for Emblem Studies </w:t>
      </w:r>
      <w:r w:rsidRPr="003A64AB">
        <w:rPr>
          <w:sz w:val="22"/>
          <w:szCs w:val="22"/>
        </w:rPr>
        <w:t>at the Institute of Art History, Christian Albrechts Unviersität, Kiel, Germany. 27 July - 1 August.</w:t>
      </w:r>
    </w:p>
    <w:p w14:paraId="682E0FDB" w14:textId="4A2330D4" w:rsidR="009D4B5F" w:rsidRPr="003A64AB" w:rsidRDefault="00C4478D">
      <w:pPr>
        <w:pStyle w:val="BodyTextIndent2"/>
        <w:spacing w:line="240" w:lineRule="auto"/>
        <w:ind w:hanging="360"/>
        <w:rPr>
          <w:sz w:val="22"/>
          <w:szCs w:val="22"/>
        </w:rPr>
      </w:pPr>
      <w:r w:rsidRPr="003A64AB">
        <w:rPr>
          <w:sz w:val="22"/>
          <w:szCs w:val="22"/>
        </w:rPr>
        <w:t>2016 – “Early Modern Networks: Dynastic Women at North German Courts,” Stockholm University, Keynote at the Literature Day, May 25, 2016</w:t>
      </w:r>
      <w:r w:rsidR="009D4B5F" w:rsidRPr="003A64AB">
        <w:rPr>
          <w:sz w:val="22"/>
          <w:szCs w:val="22"/>
        </w:rPr>
        <w:t>.</w:t>
      </w:r>
    </w:p>
    <w:p w14:paraId="7B4F3BC0" w14:textId="77777777" w:rsidR="0041386B" w:rsidRPr="0041386B" w:rsidRDefault="00C4478D" w:rsidP="0041386B">
      <w:pPr>
        <w:pStyle w:val="BodyTextIndent2"/>
        <w:spacing w:line="240" w:lineRule="auto"/>
        <w:ind w:hanging="360"/>
        <w:rPr>
          <w:sz w:val="22"/>
          <w:szCs w:val="22"/>
        </w:rPr>
      </w:pPr>
      <w:r w:rsidRPr="00657A9B">
        <w:rPr>
          <w:sz w:val="22"/>
          <w:szCs w:val="22"/>
          <w:lang w:val="de-DE"/>
        </w:rPr>
        <w:t>2016</w:t>
      </w:r>
      <w:r w:rsidR="00CC7585" w:rsidRPr="00657A9B">
        <w:rPr>
          <w:sz w:val="22"/>
          <w:szCs w:val="22"/>
          <w:lang w:val="de-DE"/>
        </w:rPr>
        <w:t xml:space="preserve"> </w:t>
      </w:r>
      <w:r w:rsidRPr="00657A9B">
        <w:rPr>
          <w:sz w:val="22"/>
          <w:szCs w:val="22"/>
          <w:lang w:val="de-DE"/>
        </w:rPr>
        <w:t xml:space="preserve">– “Johann Klajs Friedensdichtungen 1650-1651: Emblematik </w:t>
      </w:r>
      <w:r w:rsidRPr="005D7F0B">
        <w:rPr>
          <w:sz w:val="22"/>
          <w:szCs w:val="22"/>
          <w:lang w:val="de-DE"/>
        </w:rPr>
        <w:t xml:space="preserve">als Friedensinstrument,” at the conference “Johann Klaj (1616-1656) Friedensdichter – Poet – Theologe“ at the Germanisches National Museum Nürnberg 22. – 24. </w:t>
      </w:r>
      <w:r w:rsidRPr="00657A9B">
        <w:rPr>
          <w:sz w:val="22"/>
          <w:szCs w:val="22"/>
        </w:rPr>
        <w:t>September</w:t>
      </w:r>
      <w:r w:rsidR="0041386B" w:rsidRPr="0041386B">
        <w:rPr>
          <w:sz w:val="22"/>
          <w:szCs w:val="22"/>
        </w:rPr>
        <w:t>.</w:t>
      </w:r>
    </w:p>
    <w:p w14:paraId="68A25335" w14:textId="68BF2348" w:rsidR="00754CC1" w:rsidRPr="00657A9B" w:rsidRDefault="00E702B6" w:rsidP="00657A9B">
      <w:pPr>
        <w:pStyle w:val="BodyTextIndent2"/>
        <w:spacing w:line="240" w:lineRule="auto"/>
        <w:ind w:hanging="360"/>
        <w:jc w:val="both"/>
        <w:rPr>
          <w:sz w:val="22"/>
          <w:szCs w:val="22"/>
        </w:rPr>
      </w:pPr>
      <w:r w:rsidRPr="00657A9B">
        <w:rPr>
          <w:sz w:val="22"/>
          <w:szCs w:val="22"/>
        </w:rPr>
        <w:t>2019 -“Neglected Aspects of Anna of Denmark and Her Dynastic Identity as a Danish-German Princess,” invited keynote at the conference “Crossing the North Sea: Anna of Denmark, Cultural Transfer, and Transnational Politics (1589-1619),” Oxford University, 11 May.</w:t>
      </w:r>
    </w:p>
    <w:p w14:paraId="28557935" w14:textId="1853AED9" w:rsidR="007E5F33" w:rsidRPr="00657A9B" w:rsidRDefault="00E871B9" w:rsidP="007E5F33">
      <w:pPr>
        <w:pStyle w:val="BodyTextIndent2"/>
        <w:spacing w:line="240" w:lineRule="auto"/>
        <w:ind w:hanging="360"/>
        <w:rPr>
          <w:sz w:val="22"/>
          <w:szCs w:val="22"/>
        </w:rPr>
      </w:pPr>
      <w:r w:rsidRPr="00657A9B">
        <w:rPr>
          <w:sz w:val="22"/>
          <w:szCs w:val="22"/>
        </w:rPr>
        <w:t xml:space="preserve">2019 -“The Hybrid Book: Georg Rem’s </w:t>
      </w:r>
      <w:r w:rsidRPr="00657A9B">
        <w:rPr>
          <w:i/>
          <w:iCs/>
          <w:sz w:val="22"/>
          <w:szCs w:val="22"/>
        </w:rPr>
        <w:t>Inscriptiones picturæ et emblemata</w:t>
      </w:r>
      <w:r w:rsidRPr="00657A9B">
        <w:rPr>
          <w:sz w:val="22"/>
          <w:szCs w:val="22"/>
        </w:rPr>
        <w:t xml:space="preserve"> ... </w:t>
      </w:r>
      <w:r w:rsidRPr="00657A9B">
        <w:rPr>
          <w:i/>
          <w:iCs/>
          <w:sz w:val="22"/>
          <w:szCs w:val="22"/>
        </w:rPr>
        <w:t>(c.1620),</w:t>
      </w:r>
      <w:r w:rsidRPr="00657A9B">
        <w:rPr>
          <w:sz w:val="22"/>
          <w:szCs w:val="22"/>
        </w:rPr>
        <w:t xml:space="preserve">” Lectures in Book History, Carolina Rediviva [Uppsala University Library], Uppsala, </w:t>
      </w:r>
      <w:r w:rsidR="009C2617">
        <w:rPr>
          <w:sz w:val="22"/>
          <w:szCs w:val="22"/>
        </w:rPr>
        <w:t xml:space="preserve">Sweden, </w:t>
      </w:r>
      <w:r w:rsidRPr="00657A9B">
        <w:rPr>
          <w:sz w:val="22"/>
          <w:szCs w:val="22"/>
        </w:rPr>
        <w:t>23 May</w:t>
      </w:r>
      <w:r w:rsidR="007E5F33" w:rsidRPr="00657A9B">
        <w:rPr>
          <w:sz w:val="22"/>
          <w:szCs w:val="22"/>
        </w:rPr>
        <w:t>.</w:t>
      </w:r>
    </w:p>
    <w:p w14:paraId="6DD4994D" w14:textId="77777777" w:rsidR="002263AB" w:rsidRPr="003A64AB" w:rsidRDefault="00E871B9" w:rsidP="002263AB">
      <w:pPr>
        <w:pStyle w:val="BodyTextIndent2"/>
        <w:spacing w:line="240" w:lineRule="auto"/>
        <w:ind w:hanging="360"/>
        <w:rPr>
          <w:sz w:val="22"/>
          <w:szCs w:val="22"/>
        </w:rPr>
      </w:pPr>
      <w:r w:rsidRPr="00657A9B">
        <w:rPr>
          <w:sz w:val="22"/>
          <w:szCs w:val="22"/>
        </w:rPr>
        <w:t xml:space="preserve">2019 -“Emblematic Mobility: From Nürnberg to Skokloster,” University of Stockholm, 28 May. </w:t>
      </w:r>
    </w:p>
    <w:p w14:paraId="6E2D00BF" w14:textId="66F2AB51" w:rsidR="002263AB" w:rsidRDefault="00E702B6" w:rsidP="002263AB">
      <w:pPr>
        <w:pStyle w:val="BodyTextIndent2"/>
        <w:spacing w:line="240" w:lineRule="auto"/>
        <w:ind w:hanging="360"/>
        <w:rPr>
          <w:sz w:val="22"/>
          <w:szCs w:val="22"/>
          <w:lang w:val="de-DE"/>
        </w:rPr>
      </w:pPr>
      <w:r w:rsidRPr="00657A9B">
        <w:rPr>
          <w:sz w:val="22"/>
          <w:szCs w:val="22"/>
          <w:lang w:val="de-DE"/>
        </w:rPr>
        <w:t>2019 – „Von digitaler zur traditionellen Forschung: Emblematik als frühneuzeitliche Open So</w:t>
      </w:r>
      <w:r w:rsidR="00DD712C">
        <w:rPr>
          <w:sz w:val="22"/>
          <w:szCs w:val="22"/>
          <w:lang w:val="de-DE"/>
        </w:rPr>
        <w:t>u</w:t>
      </w:r>
      <w:r w:rsidRPr="00657A9B">
        <w:rPr>
          <w:sz w:val="22"/>
          <w:szCs w:val="22"/>
          <w:lang w:val="de-DE"/>
        </w:rPr>
        <w:t>rce Code,“ Department of German and C</w:t>
      </w:r>
      <w:r w:rsidR="00E871B9" w:rsidRPr="00657A9B">
        <w:rPr>
          <w:sz w:val="22"/>
          <w:szCs w:val="22"/>
          <w:lang w:val="de-DE"/>
        </w:rPr>
        <w:t>o</w:t>
      </w:r>
      <w:r w:rsidRPr="00657A9B">
        <w:rPr>
          <w:sz w:val="22"/>
          <w:szCs w:val="22"/>
          <w:lang w:val="de-DE"/>
        </w:rPr>
        <w:t>mparative L</w:t>
      </w:r>
      <w:r w:rsidR="00E871B9" w:rsidRPr="00657A9B">
        <w:rPr>
          <w:sz w:val="22"/>
          <w:szCs w:val="22"/>
          <w:lang w:val="de-DE"/>
        </w:rPr>
        <w:t>i</w:t>
      </w:r>
      <w:r w:rsidRPr="00657A9B">
        <w:rPr>
          <w:sz w:val="22"/>
          <w:szCs w:val="22"/>
          <w:lang w:val="de-DE"/>
        </w:rPr>
        <w:t xml:space="preserve">terature, </w:t>
      </w:r>
      <w:r w:rsidR="00E871B9" w:rsidRPr="00657A9B">
        <w:rPr>
          <w:sz w:val="22"/>
          <w:szCs w:val="22"/>
          <w:lang w:val="de-DE"/>
        </w:rPr>
        <w:t xml:space="preserve">Universität Erlangen, 15 </w:t>
      </w:r>
      <w:r w:rsidRPr="00657A9B">
        <w:rPr>
          <w:sz w:val="22"/>
          <w:szCs w:val="22"/>
          <w:lang w:val="de-DE"/>
        </w:rPr>
        <w:t>July.</w:t>
      </w:r>
    </w:p>
    <w:p w14:paraId="06A32017" w14:textId="72A31DB1" w:rsidR="00E12D38" w:rsidRDefault="00E12D38" w:rsidP="002263AB">
      <w:pPr>
        <w:pStyle w:val="BodyTextIndent2"/>
        <w:spacing w:line="240" w:lineRule="auto"/>
        <w:ind w:hanging="360"/>
        <w:rPr>
          <w:sz w:val="22"/>
          <w:szCs w:val="22"/>
        </w:rPr>
      </w:pPr>
      <w:r w:rsidRPr="00D636F5">
        <w:rPr>
          <w:sz w:val="22"/>
          <w:szCs w:val="22"/>
        </w:rPr>
        <w:t xml:space="preserve">2022 </w:t>
      </w:r>
      <w:r w:rsidR="00282057" w:rsidRPr="00D636F5">
        <w:rPr>
          <w:sz w:val="22"/>
          <w:szCs w:val="22"/>
        </w:rPr>
        <w:t>–</w:t>
      </w:r>
      <w:r w:rsidRPr="00D636F5">
        <w:rPr>
          <w:sz w:val="22"/>
          <w:szCs w:val="22"/>
        </w:rPr>
        <w:t xml:space="preserve"> </w:t>
      </w:r>
      <w:r w:rsidR="00282057">
        <w:rPr>
          <w:sz w:val="22"/>
          <w:szCs w:val="22"/>
        </w:rPr>
        <w:t>“</w:t>
      </w:r>
      <w:r w:rsidR="00DC4B4C" w:rsidRPr="00A310C3">
        <w:rPr>
          <w:sz w:val="22"/>
          <w:szCs w:val="22"/>
        </w:rPr>
        <w:t>Political Emblems and the Common Good</w:t>
      </w:r>
      <w:r w:rsidR="00282057" w:rsidRPr="00282057">
        <w:t>,”</w:t>
      </w:r>
      <w:r w:rsidR="00282057" w:rsidRPr="00D636F5">
        <w:rPr>
          <w:sz w:val="22"/>
          <w:szCs w:val="22"/>
        </w:rPr>
        <w:t xml:space="preserve"> </w:t>
      </w:r>
      <w:r w:rsidR="001F20D1">
        <w:rPr>
          <w:sz w:val="22"/>
          <w:szCs w:val="22"/>
        </w:rPr>
        <w:t xml:space="preserve">Society for Emblem Studies, </w:t>
      </w:r>
      <w:r w:rsidR="00282057" w:rsidRPr="00D636F5">
        <w:rPr>
          <w:sz w:val="22"/>
          <w:szCs w:val="22"/>
        </w:rPr>
        <w:t>Coimbra, Portugal</w:t>
      </w:r>
      <w:r w:rsidR="00282057">
        <w:rPr>
          <w:sz w:val="22"/>
          <w:szCs w:val="22"/>
        </w:rPr>
        <w:t>, 25-27 July</w:t>
      </w:r>
      <w:r w:rsidR="005C3D9D">
        <w:rPr>
          <w:sz w:val="22"/>
          <w:szCs w:val="22"/>
        </w:rPr>
        <w:t>.</w:t>
      </w:r>
    </w:p>
    <w:p w14:paraId="36AE638D" w14:textId="1A7CDE94" w:rsidR="005C3D9D" w:rsidRPr="00D636F5" w:rsidRDefault="005C3D9D" w:rsidP="002263AB">
      <w:pPr>
        <w:pStyle w:val="BodyTextIndent2"/>
        <w:spacing w:line="240" w:lineRule="auto"/>
        <w:ind w:hanging="360"/>
        <w:rPr>
          <w:sz w:val="22"/>
          <w:szCs w:val="22"/>
        </w:rPr>
      </w:pPr>
      <w:r>
        <w:rPr>
          <w:sz w:val="22"/>
          <w:szCs w:val="22"/>
        </w:rPr>
        <w:t>2022 – “</w:t>
      </w:r>
      <w:r w:rsidR="00D636F5">
        <w:rPr>
          <w:sz w:val="22"/>
          <w:szCs w:val="22"/>
        </w:rPr>
        <w:t xml:space="preserve">The Agency of the Queen:  </w:t>
      </w:r>
      <w:r>
        <w:rPr>
          <w:sz w:val="22"/>
          <w:szCs w:val="22"/>
        </w:rPr>
        <w:t xml:space="preserve">Queen Sophie (1557-1631) and the Education of </w:t>
      </w:r>
      <w:r w:rsidR="00D636F5">
        <w:rPr>
          <w:sz w:val="22"/>
          <w:szCs w:val="22"/>
        </w:rPr>
        <w:t xml:space="preserve">the </w:t>
      </w:r>
      <w:r w:rsidR="0036524C">
        <w:rPr>
          <w:sz w:val="22"/>
          <w:szCs w:val="22"/>
        </w:rPr>
        <w:t xml:space="preserve">Lutheran Princess,” </w:t>
      </w:r>
      <w:r w:rsidR="00D636F5">
        <w:rPr>
          <w:sz w:val="22"/>
          <w:szCs w:val="22"/>
        </w:rPr>
        <w:t xml:space="preserve">at </w:t>
      </w:r>
      <w:r w:rsidR="00D636F5" w:rsidRPr="00111907">
        <w:rPr>
          <w:rFonts w:ascii="Garamond" w:hAnsi="Garamond" w:cstheme="majorHAnsi"/>
          <w:i/>
        </w:rPr>
        <w:t>Dronningeger</w:t>
      </w:r>
      <w:r w:rsidR="00D636F5">
        <w:rPr>
          <w:rFonts w:ascii="Garamond" w:hAnsi="Garamond" w:cstheme="majorHAnsi"/>
          <w:i/>
        </w:rPr>
        <w:t>n</w:t>
      </w:r>
      <w:r w:rsidR="00D636F5" w:rsidRPr="00111907">
        <w:rPr>
          <w:rFonts w:ascii="Garamond" w:hAnsi="Garamond" w:cstheme="majorHAnsi"/>
          <w:i/>
        </w:rPr>
        <w:t>inger</w:t>
      </w:r>
      <w:r w:rsidR="00D636F5">
        <w:rPr>
          <w:rFonts w:ascii="Garamond" w:hAnsi="Garamond" w:cstheme="majorHAnsi"/>
          <w:i/>
        </w:rPr>
        <w:t xml:space="preserve"> – og kvindeligt</w:t>
      </w:r>
      <w:r w:rsidR="00D636F5" w:rsidRPr="00111907">
        <w:rPr>
          <w:rFonts w:ascii="Garamond" w:hAnsi="Garamond" w:cstheme="majorHAnsi"/>
          <w:i/>
        </w:rPr>
        <w:t xml:space="preserve"> handlerum ved hoffet</w:t>
      </w:r>
      <w:r w:rsidR="00D636F5">
        <w:rPr>
          <w:sz w:val="22"/>
          <w:szCs w:val="22"/>
        </w:rPr>
        <w:t xml:space="preserve"> (</w:t>
      </w:r>
      <w:r w:rsidR="0036524C">
        <w:rPr>
          <w:sz w:val="22"/>
          <w:szCs w:val="22"/>
        </w:rPr>
        <w:t xml:space="preserve">Conference </w:t>
      </w:r>
      <w:r w:rsidR="0036524C">
        <w:rPr>
          <w:sz w:val="22"/>
          <w:szCs w:val="22"/>
        </w:rPr>
        <w:lastRenderedPageBreak/>
        <w:t>celebrating the 50</w:t>
      </w:r>
      <w:r w:rsidR="0036524C" w:rsidRPr="00D636F5">
        <w:rPr>
          <w:sz w:val="22"/>
          <w:szCs w:val="22"/>
          <w:vertAlign w:val="superscript"/>
        </w:rPr>
        <w:t>th</w:t>
      </w:r>
      <w:r w:rsidR="0036524C">
        <w:rPr>
          <w:sz w:val="22"/>
          <w:szCs w:val="22"/>
        </w:rPr>
        <w:t xml:space="preserve"> Jubilee of Queen Margarethe of Denmark</w:t>
      </w:r>
      <w:r w:rsidR="00E110AC">
        <w:rPr>
          <w:sz w:val="22"/>
          <w:szCs w:val="22"/>
        </w:rPr>
        <w:t>, organized by Curia Danica)</w:t>
      </w:r>
      <w:r w:rsidR="0036524C">
        <w:rPr>
          <w:sz w:val="22"/>
          <w:szCs w:val="22"/>
        </w:rPr>
        <w:t xml:space="preserve"> Amalienborg Castle</w:t>
      </w:r>
      <w:r w:rsidR="00E110AC">
        <w:rPr>
          <w:sz w:val="22"/>
          <w:szCs w:val="22"/>
        </w:rPr>
        <w:t>,</w:t>
      </w:r>
      <w:r w:rsidR="0036524C">
        <w:rPr>
          <w:sz w:val="22"/>
          <w:szCs w:val="22"/>
        </w:rPr>
        <w:t xml:space="preserve"> Copenha</w:t>
      </w:r>
      <w:r w:rsidR="00240D89">
        <w:rPr>
          <w:sz w:val="22"/>
          <w:szCs w:val="22"/>
        </w:rPr>
        <w:t>gen</w:t>
      </w:r>
      <w:r w:rsidR="0036524C">
        <w:rPr>
          <w:sz w:val="22"/>
          <w:szCs w:val="22"/>
        </w:rPr>
        <w:t>,</w:t>
      </w:r>
      <w:r w:rsidR="00240D89">
        <w:rPr>
          <w:sz w:val="22"/>
          <w:szCs w:val="22"/>
        </w:rPr>
        <w:t xml:space="preserve"> 11-12 October.</w:t>
      </w:r>
      <w:r w:rsidR="0036524C">
        <w:rPr>
          <w:sz w:val="22"/>
          <w:szCs w:val="22"/>
        </w:rPr>
        <w:t xml:space="preserve">  </w:t>
      </w:r>
    </w:p>
    <w:p w14:paraId="7B690FD1" w14:textId="0A5B19C1" w:rsidR="007F073D" w:rsidRDefault="002D530B" w:rsidP="00883087">
      <w:pPr>
        <w:pStyle w:val="BodyTextIndent2"/>
        <w:spacing w:line="240" w:lineRule="auto"/>
        <w:ind w:hanging="360"/>
        <w:rPr>
          <w:sz w:val="22"/>
          <w:szCs w:val="22"/>
        </w:rPr>
      </w:pPr>
      <w:r>
        <w:rPr>
          <w:sz w:val="22"/>
          <w:szCs w:val="22"/>
        </w:rPr>
        <w:t>2022 – “</w:t>
      </w:r>
      <w:r w:rsidR="007F073D">
        <w:rPr>
          <w:sz w:val="22"/>
          <w:szCs w:val="22"/>
        </w:rPr>
        <w:t>For Pleasure and War: Rudolf van Deventer’s Firework Manuscripts at the Royal Library, Copenhagen,” Celebrations at Court. Ephemeral Objects, Materials, and Machineries in the Early Modern Period, University of Copenhagen and Elsinore Castle, 2-3 November</w:t>
      </w:r>
      <w:r w:rsidR="001D68BE">
        <w:rPr>
          <w:sz w:val="22"/>
          <w:szCs w:val="22"/>
        </w:rPr>
        <w:t xml:space="preserve">.  </w:t>
      </w:r>
    </w:p>
    <w:p w14:paraId="35742E53" w14:textId="77777777" w:rsidR="007F073D" w:rsidRPr="00D636F5" w:rsidRDefault="007F073D" w:rsidP="00587A85">
      <w:pPr>
        <w:rPr>
          <w:sz w:val="22"/>
          <w:szCs w:val="22"/>
        </w:rPr>
      </w:pPr>
    </w:p>
    <w:p w14:paraId="1F6B55F4" w14:textId="7974BCB7" w:rsidR="00C97FAB" w:rsidRPr="00A310C3" w:rsidRDefault="00C97FAB" w:rsidP="00587A85">
      <w:pPr>
        <w:rPr>
          <w:b/>
          <w:bCs/>
          <w:sz w:val="22"/>
          <w:szCs w:val="22"/>
          <w:lang w:val="de-DE"/>
        </w:rPr>
      </w:pPr>
      <w:r w:rsidRPr="00A310C3">
        <w:rPr>
          <w:b/>
          <w:bCs/>
          <w:sz w:val="22"/>
          <w:szCs w:val="22"/>
          <w:lang w:val="de-DE"/>
        </w:rPr>
        <w:t xml:space="preserve">Canceled presentations </w:t>
      </w:r>
      <w:r w:rsidR="00AE1520" w:rsidRPr="00A310C3">
        <w:rPr>
          <w:b/>
          <w:bCs/>
          <w:sz w:val="22"/>
          <w:szCs w:val="22"/>
          <w:lang w:val="de-DE"/>
        </w:rPr>
        <w:t>2020</w:t>
      </w:r>
    </w:p>
    <w:p w14:paraId="765264E2" w14:textId="07D8E44B" w:rsidR="00C97FAB" w:rsidRPr="00F21A25" w:rsidRDefault="00C97FAB" w:rsidP="00C97FAB">
      <w:pPr>
        <w:ind w:left="720" w:hanging="720"/>
        <w:rPr>
          <w:sz w:val="22"/>
          <w:szCs w:val="22"/>
        </w:rPr>
      </w:pPr>
      <w:r w:rsidRPr="00A310C3">
        <w:rPr>
          <w:sz w:val="22"/>
          <w:szCs w:val="22"/>
          <w:lang w:val="de-DE"/>
        </w:rPr>
        <w:t xml:space="preserve">2020 – </w:t>
      </w:r>
      <w:r w:rsidR="00AE1520" w:rsidRPr="00A310C3">
        <w:rPr>
          <w:sz w:val="22"/>
          <w:szCs w:val="22"/>
          <w:lang w:val="de-DE"/>
        </w:rPr>
        <w:t>“</w:t>
      </w:r>
      <w:r w:rsidRPr="00A310C3">
        <w:rPr>
          <w:color w:val="000000" w:themeColor="text1"/>
          <w:sz w:val="22"/>
          <w:szCs w:val="22"/>
          <w:lang w:val="de-DE"/>
        </w:rPr>
        <w:t xml:space="preserve">Die Dedikationen und Vorreden der Musikdrucke von Michael Praetorius (1571-1621) mit Hinblick auf internationale Netzwerke und Mäzenatentum am Wolfenbütteler Hof“, at the </w:t>
      </w:r>
      <w:r w:rsidR="00AE1520">
        <w:rPr>
          <w:color w:val="000000" w:themeColor="text1"/>
          <w:sz w:val="22"/>
          <w:szCs w:val="22"/>
          <w:lang w:val="de-DE"/>
        </w:rPr>
        <w:t>invited c</w:t>
      </w:r>
      <w:r w:rsidRPr="00A310C3">
        <w:rPr>
          <w:color w:val="000000" w:themeColor="text1"/>
          <w:sz w:val="22"/>
          <w:szCs w:val="22"/>
          <w:lang w:val="de-DE"/>
        </w:rPr>
        <w:t xml:space="preserve">onference „Musik im Umbruch; Zum 400. </w:t>
      </w:r>
      <w:r w:rsidRPr="00A310C3">
        <w:rPr>
          <w:color w:val="000000" w:themeColor="text1"/>
          <w:sz w:val="22"/>
          <w:szCs w:val="22"/>
        </w:rPr>
        <w:t>Todesjahr von Michael Praetorius, Herzog August Bibliothek, Wolfenbüttel, 18-20 March 2019.  (Cancelled covid)</w:t>
      </w:r>
    </w:p>
    <w:p w14:paraId="2B62EA64" w14:textId="2BB4BC21" w:rsidR="00C97FAB" w:rsidRPr="00F21A25" w:rsidRDefault="00C97FAB" w:rsidP="00C97FAB">
      <w:pPr>
        <w:ind w:left="720" w:hanging="720"/>
        <w:rPr>
          <w:color w:val="000000" w:themeColor="text1"/>
          <w:sz w:val="22"/>
          <w:szCs w:val="22"/>
        </w:rPr>
      </w:pPr>
      <w:r w:rsidRPr="00A310C3">
        <w:rPr>
          <w:sz w:val="22"/>
          <w:szCs w:val="22"/>
        </w:rPr>
        <w:t xml:space="preserve">2020 – “Sigmund Theophil Staden’s </w:t>
      </w:r>
      <w:r w:rsidRPr="00A310C3">
        <w:rPr>
          <w:i/>
          <w:iCs/>
          <w:sz w:val="22"/>
          <w:szCs w:val="22"/>
        </w:rPr>
        <w:t>Musicalische Friedensgesänge</w:t>
      </w:r>
      <w:r w:rsidRPr="00A310C3">
        <w:rPr>
          <w:sz w:val="22"/>
          <w:szCs w:val="22"/>
        </w:rPr>
        <w:t xml:space="preserve"> (Nürnberg 1651) in the Context of the Peace Banquet at Nürnberg,” School of Music, University of Toronto, 26-27 March 2019. </w:t>
      </w:r>
      <w:r w:rsidRPr="00F21A25">
        <w:rPr>
          <w:color w:val="000000" w:themeColor="text1"/>
          <w:sz w:val="22"/>
          <w:szCs w:val="22"/>
        </w:rPr>
        <w:t>(Cancelled covid)</w:t>
      </w:r>
    </w:p>
    <w:p w14:paraId="4FA202C6" w14:textId="4A8DE86D" w:rsidR="00AE1520" w:rsidRPr="00A310C3" w:rsidRDefault="00AE1520" w:rsidP="00A310C3">
      <w:pPr>
        <w:ind w:left="720" w:hanging="720"/>
        <w:rPr>
          <w:color w:val="000000" w:themeColor="text1"/>
          <w:sz w:val="22"/>
          <w:szCs w:val="22"/>
          <w:lang w:val="de-DE"/>
        </w:rPr>
      </w:pPr>
      <w:r w:rsidRPr="00A310C3">
        <w:rPr>
          <w:sz w:val="22"/>
          <w:szCs w:val="22"/>
        </w:rPr>
        <w:t xml:space="preserve">2020 – “Franz Daniel Pastorius’s ‘Emblematical Recreations’: The First Emblem Book in America,” Renaissance Society of America, Philadelphia, 1-4 April 2020. </w:t>
      </w:r>
      <w:r w:rsidRPr="00A310C3">
        <w:rPr>
          <w:color w:val="000000" w:themeColor="text1"/>
          <w:sz w:val="22"/>
          <w:szCs w:val="22"/>
        </w:rPr>
        <w:t>(Cancelled covid)</w:t>
      </w:r>
    </w:p>
    <w:p w14:paraId="636A5BDD" w14:textId="77777777" w:rsidR="00C97FAB" w:rsidRPr="00A310C3" w:rsidRDefault="00C97FAB" w:rsidP="00C97FAB">
      <w:pPr>
        <w:ind w:left="720" w:hanging="720"/>
        <w:rPr>
          <w:sz w:val="22"/>
          <w:szCs w:val="22"/>
          <w:lang w:val="de-DE"/>
        </w:rPr>
      </w:pPr>
      <w:r w:rsidRPr="00A310C3">
        <w:rPr>
          <w:sz w:val="22"/>
          <w:szCs w:val="22"/>
          <w:lang w:val="de-DE"/>
        </w:rPr>
        <w:t>2020 –</w:t>
      </w:r>
      <w:r w:rsidRPr="00A310C3">
        <w:rPr>
          <w:color w:val="000000"/>
          <w:sz w:val="22"/>
          <w:szCs w:val="22"/>
          <w:lang w:val="de-DE"/>
        </w:rPr>
        <w:t xml:space="preserve"> „</w:t>
      </w:r>
      <w:r w:rsidRPr="00A310C3">
        <w:rPr>
          <w:sz w:val="22"/>
          <w:szCs w:val="22"/>
          <w:lang w:val="de-DE"/>
        </w:rPr>
        <w:t xml:space="preserve">Augusta geborenen aus königlichen Stamme zu Dennemarcken...“ Herzogin Augusta von Schleswig-Holstein und ihre dynastischen Netzwerke,“ at the conference die Fürstinnen des Landes, Schloss Gottorf (Schleswig, 2-3 July 2019. </w:t>
      </w:r>
      <w:r w:rsidRPr="00A310C3">
        <w:rPr>
          <w:color w:val="000000" w:themeColor="text1"/>
          <w:sz w:val="22"/>
          <w:szCs w:val="22"/>
          <w:lang w:val="de-DE"/>
        </w:rPr>
        <w:t>(Cancelled covid)</w:t>
      </w:r>
    </w:p>
    <w:p w14:paraId="7074EBAE" w14:textId="43739421" w:rsidR="00C97FAB" w:rsidRPr="00A310C3" w:rsidRDefault="00C97FAB" w:rsidP="00A310C3">
      <w:pPr>
        <w:ind w:left="720" w:hanging="720"/>
        <w:rPr>
          <w:sz w:val="22"/>
          <w:szCs w:val="22"/>
          <w:lang w:val="de-DE"/>
        </w:rPr>
      </w:pPr>
      <w:r w:rsidRPr="00A310C3">
        <w:rPr>
          <w:sz w:val="22"/>
          <w:szCs w:val="22"/>
        </w:rPr>
        <w:t xml:space="preserve">2020 –“Political Emblems and the Common Good,” </w:t>
      </w:r>
      <w:r w:rsidR="00A310C3">
        <w:rPr>
          <w:sz w:val="22"/>
          <w:szCs w:val="22"/>
        </w:rPr>
        <w:t xml:space="preserve">Keynote, </w:t>
      </w:r>
      <w:r w:rsidRPr="00A310C3">
        <w:rPr>
          <w:color w:val="000000"/>
          <w:sz w:val="22"/>
          <w:szCs w:val="22"/>
        </w:rPr>
        <w:t>12th International Congress of the Society for Emblem Studies, Coimbra, Portugal, 20-27 June 2020.</w:t>
      </w:r>
      <w:r w:rsidRPr="00A310C3">
        <w:rPr>
          <w:sz w:val="22"/>
          <w:szCs w:val="22"/>
        </w:rPr>
        <w:t xml:space="preserve"> (Covid, rescheduled for 202</w:t>
      </w:r>
      <w:r w:rsidR="00DC4B4C">
        <w:rPr>
          <w:sz w:val="22"/>
          <w:szCs w:val="22"/>
        </w:rPr>
        <w:t>2</w:t>
      </w:r>
      <w:r w:rsidRPr="00A310C3">
        <w:rPr>
          <w:sz w:val="22"/>
          <w:szCs w:val="22"/>
        </w:rPr>
        <w:t>.)</w:t>
      </w:r>
    </w:p>
    <w:p w14:paraId="50825A49" w14:textId="77E05DC7" w:rsidR="00C97FAB" w:rsidRPr="00F21A25" w:rsidRDefault="00C97FAB" w:rsidP="00C97FAB">
      <w:pPr>
        <w:ind w:left="720" w:hanging="720"/>
        <w:rPr>
          <w:sz w:val="22"/>
          <w:szCs w:val="22"/>
          <w:lang w:val="de-DE"/>
        </w:rPr>
      </w:pPr>
      <w:r w:rsidRPr="00A310C3">
        <w:rPr>
          <w:sz w:val="22"/>
          <w:szCs w:val="22"/>
        </w:rPr>
        <w:t xml:space="preserve">2020 –“Silesian Signatories of the </w:t>
      </w:r>
      <w:r w:rsidRPr="00A310C3">
        <w:rPr>
          <w:i/>
          <w:iCs/>
          <w:sz w:val="22"/>
          <w:szCs w:val="22"/>
        </w:rPr>
        <w:t>album amicorum</w:t>
      </w:r>
      <w:r w:rsidRPr="00A310C3">
        <w:rPr>
          <w:sz w:val="22"/>
          <w:szCs w:val="22"/>
        </w:rPr>
        <w:t xml:space="preserve"> of  Christian W</w:t>
      </w:r>
      <w:r w:rsidR="005D26B6">
        <w:rPr>
          <w:sz w:val="22"/>
          <w:szCs w:val="22"/>
        </w:rPr>
        <w:t>eigel</w:t>
      </w:r>
      <w:r w:rsidRPr="00A310C3">
        <w:rPr>
          <w:sz w:val="22"/>
          <w:szCs w:val="22"/>
        </w:rPr>
        <w:t xml:space="preserve">,” Grozny Gate Foundation, Lublin Poland.  </w:t>
      </w:r>
      <w:r w:rsidRPr="00F21A25">
        <w:rPr>
          <w:sz w:val="22"/>
          <w:szCs w:val="22"/>
          <w:lang w:val="de-DE"/>
        </w:rPr>
        <w:t xml:space="preserve">September 2020. (Covid, </w:t>
      </w:r>
      <w:r w:rsidR="005D26B6">
        <w:rPr>
          <w:sz w:val="22"/>
          <w:szCs w:val="22"/>
          <w:lang w:val="de-DE"/>
        </w:rPr>
        <w:t>cance</w:t>
      </w:r>
      <w:r w:rsidR="00E110AC">
        <w:rPr>
          <w:sz w:val="22"/>
          <w:szCs w:val="22"/>
          <w:lang w:val="de-DE"/>
        </w:rPr>
        <w:t>l</w:t>
      </w:r>
      <w:r w:rsidR="005D26B6">
        <w:rPr>
          <w:sz w:val="22"/>
          <w:szCs w:val="22"/>
          <w:lang w:val="de-DE"/>
        </w:rPr>
        <w:t>ed</w:t>
      </w:r>
      <w:r w:rsidRPr="00F21A25">
        <w:rPr>
          <w:sz w:val="22"/>
          <w:szCs w:val="22"/>
          <w:lang w:val="de-DE"/>
        </w:rPr>
        <w:t>)</w:t>
      </w:r>
    </w:p>
    <w:p w14:paraId="18D5258A" w14:textId="4FCBC4A1" w:rsidR="00773EB0" w:rsidRDefault="00773EB0" w:rsidP="00A00CF9">
      <w:pPr>
        <w:rPr>
          <w:sz w:val="22"/>
          <w:szCs w:val="22"/>
          <w:lang w:val="de-DE"/>
        </w:rPr>
      </w:pPr>
    </w:p>
    <w:p w14:paraId="5627FAA5" w14:textId="77777777" w:rsidR="00DD712C" w:rsidRPr="00175C49" w:rsidRDefault="00DD712C" w:rsidP="00E110AC">
      <w:pPr>
        <w:widowControl w:val="0"/>
        <w:autoSpaceDE w:val="0"/>
        <w:autoSpaceDN w:val="0"/>
        <w:adjustRightInd w:val="0"/>
        <w:rPr>
          <w:sz w:val="22"/>
          <w:szCs w:val="22"/>
        </w:rPr>
      </w:pPr>
    </w:p>
    <w:p w14:paraId="28912FD3" w14:textId="77777777" w:rsidR="00EF0FEA" w:rsidRPr="003456D6" w:rsidRDefault="00EF0FEA" w:rsidP="00EF0FEA">
      <w:pPr>
        <w:rPr>
          <w:b/>
          <w:sz w:val="22"/>
          <w:szCs w:val="22"/>
          <w:lang w:val="de-DE"/>
        </w:rPr>
      </w:pPr>
      <w:r w:rsidRPr="003456D6">
        <w:rPr>
          <w:b/>
          <w:sz w:val="22"/>
          <w:szCs w:val="22"/>
          <w:lang w:val="de-DE"/>
        </w:rPr>
        <w:t>Invited Discussant</w:t>
      </w:r>
    </w:p>
    <w:p w14:paraId="64E481C0" w14:textId="77777777" w:rsidR="00EF0FEA" w:rsidRPr="00657A9B" w:rsidRDefault="00EF0FEA" w:rsidP="00EF0FEA">
      <w:pPr>
        <w:ind w:left="720" w:hanging="720"/>
        <w:rPr>
          <w:sz w:val="22"/>
          <w:szCs w:val="22"/>
          <w:lang w:val="de-DE"/>
        </w:rPr>
      </w:pPr>
      <w:r w:rsidRPr="008F310B">
        <w:rPr>
          <w:sz w:val="22"/>
          <w:szCs w:val="22"/>
          <w:lang w:val="de-DE"/>
        </w:rPr>
        <w:t>“Stammbücher – Textualität und Sprachen, Sondierung auf der Basis einer neuen Datenbank,“</w:t>
      </w:r>
      <w:r w:rsidRPr="00657A9B">
        <w:rPr>
          <w:sz w:val="22"/>
          <w:szCs w:val="22"/>
          <w:lang w:val="de-DE"/>
        </w:rPr>
        <w:t xml:space="preserve"> University of Tübingen, 13-14 February 2019. </w:t>
      </w:r>
    </w:p>
    <w:p w14:paraId="7A4C2C17" w14:textId="77777777" w:rsidR="00C4478D" w:rsidRPr="00657A9B" w:rsidRDefault="00C4478D" w:rsidP="00657A9B">
      <w:pPr>
        <w:rPr>
          <w:sz w:val="22"/>
          <w:szCs w:val="22"/>
          <w:lang w:val="de-DE"/>
        </w:rPr>
      </w:pPr>
    </w:p>
    <w:p w14:paraId="57446B7C" w14:textId="77777777" w:rsidR="00C4478D" w:rsidRPr="003A64AB" w:rsidRDefault="00C4478D" w:rsidP="00FA27DB">
      <w:pPr>
        <w:jc w:val="both"/>
        <w:rPr>
          <w:sz w:val="22"/>
          <w:szCs w:val="22"/>
        </w:rPr>
      </w:pPr>
      <w:r w:rsidRPr="003A64AB">
        <w:rPr>
          <w:b/>
          <w:sz w:val="22"/>
          <w:szCs w:val="22"/>
        </w:rPr>
        <w:t>Invited Lectures and Invited Conference Presentations</w:t>
      </w:r>
    </w:p>
    <w:p w14:paraId="6E2252AE" w14:textId="35CAD9AB" w:rsidR="00F76560" w:rsidRPr="00657A9B" w:rsidRDefault="00C4478D" w:rsidP="00F76560">
      <w:pPr>
        <w:ind w:left="360" w:hanging="450"/>
        <w:jc w:val="both"/>
        <w:rPr>
          <w:sz w:val="22"/>
          <w:szCs w:val="22"/>
          <w:lang w:val="de-DE"/>
        </w:rPr>
      </w:pPr>
      <w:r w:rsidRPr="00657A9B">
        <w:rPr>
          <w:sz w:val="22"/>
          <w:szCs w:val="22"/>
          <w:lang w:val="de-DE"/>
        </w:rPr>
        <w:t>1994 - “Herzog Augusts Reise nach Kopenhagen (1634) und ihre Bedeutung für die Entwicklung der frühdeutschen Oper in Halle und Weißenfels,” 2. Weißenfelser Colloquium zur barocken Hofkultur, Weißenfels, Germany</w:t>
      </w:r>
    </w:p>
    <w:p w14:paraId="7E9EB85F" w14:textId="77777777" w:rsidR="00C4478D" w:rsidRPr="00657A9B" w:rsidRDefault="00C4478D" w:rsidP="00FA27DB">
      <w:pPr>
        <w:tabs>
          <w:tab w:val="left" w:pos="-2160"/>
        </w:tabs>
        <w:ind w:left="360" w:right="-360" w:hanging="360"/>
        <w:rPr>
          <w:sz w:val="22"/>
          <w:szCs w:val="22"/>
          <w:lang w:val="de-DE"/>
        </w:rPr>
      </w:pPr>
      <w:r w:rsidRPr="00657A9B">
        <w:rPr>
          <w:sz w:val="22"/>
          <w:szCs w:val="22"/>
          <w:lang w:val="de-DE"/>
        </w:rPr>
        <w:t>1994 - “Literarische Musik-Kultur in Nürnberg im 17. Jahrhundert,” international symposium on German literature and culture in Nürnberg, “Der Franken Rom: Nürnbergs Blütezeit in der zweiten Hälfte des 17. Jahrhunderts,” Nürnberg, Germany</w:t>
      </w:r>
    </w:p>
    <w:p w14:paraId="2A141803" w14:textId="77777777" w:rsidR="00C4478D" w:rsidRPr="00657A9B" w:rsidRDefault="00C4478D" w:rsidP="00FA27DB">
      <w:pPr>
        <w:ind w:left="360" w:hanging="360"/>
        <w:jc w:val="both"/>
        <w:rPr>
          <w:sz w:val="22"/>
          <w:szCs w:val="22"/>
          <w:lang w:val="de-DE"/>
        </w:rPr>
      </w:pPr>
      <w:r w:rsidRPr="00657A9B">
        <w:rPr>
          <w:sz w:val="22"/>
          <w:szCs w:val="22"/>
          <w:lang w:val="de-DE"/>
        </w:rPr>
        <w:t>1995 - “Dresdener Hoffeste im frühen 18. Jahrhundert,” Herzog August Bibliothek, Wolfenbüttel, Germany</w:t>
      </w:r>
    </w:p>
    <w:p w14:paraId="5FE9FC89" w14:textId="77777777" w:rsidR="00C4478D" w:rsidRPr="00657A9B" w:rsidRDefault="00C4478D" w:rsidP="00FA27DB">
      <w:pPr>
        <w:ind w:left="360" w:hanging="360"/>
        <w:jc w:val="both"/>
        <w:rPr>
          <w:sz w:val="22"/>
          <w:szCs w:val="22"/>
          <w:lang w:val="de-DE"/>
        </w:rPr>
      </w:pPr>
      <w:r w:rsidRPr="00657A9B">
        <w:rPr>
          <w:sz w:val="22"/>
          <w:szCs w:val="22"/>
          <w:lang w:val="de-DE"/>
        </w:rPr>
        <w:t>1995 - “Christian IV. von Dänemark als deutscher Friedensfürst: der kulturhistorische Kontext des dänisch-sächsischen Hochzeitsfests von 1634 in Kopenhagen,” Nikolaus Kopernikus University, Toruń, Poland</w:t>
      </w:r>
    </w:p>
    <w:p w14:paraId="2E89FE9E" w14:textId="77777777" w:rsidR="00C4478D" w:rsidRPr="00657A9B" w:rsidRDefault="00C4478D" w:rsidP="00FA27DB">
      <w:pPr>
        <w:ind w:left="360" w:hanging="360"/>
        <w:jc w:val="both"/>
        <w:rPr>
          <w:sz w:val="22"/>
          <w:szCs w:val="22"/>
          <w:lang w:val="de-DE"/>
        </w:rPr>
      </w:pPr>
      <w:r w:rsidRPr="00657A9B">
        <w:rPr>
          <w:sz w:val="22"/>
          <w:szCs w:val="22"/>
          <w:lang w:val="de-DE"/>
        </w:rPr>
        <w:t>1995 - “Die Hoffeste anläßlich des Staatsbesuchs Frederiks IV. von Dänemark am Hof August des Starken (1709),” Academy of Sciences, National Historical Commission of Poland, Toruń, Poland</w:t>
      </w:r>
    </w:p>
    <w:p w14:paraId="7EF9CDFC" w14:textId="77777777" w:rsidR="00C4478D" w:rsidRPr="003A64AB" w:rsidRDefault="00C4478D" w:rsidP="00F76560">
      <w:pPr>
        <w:ind w:left="360" w:hanging="360"/>
        <w:jc w:val="both"/>
        <w:rPr>
          <w:sz w:val="22"/>
          <w:szCs w:val="22"/>
        </w:rPr>
      </w:pPr>
      <w:r w:rsidRPr="003A64AB">
        <w:rPr>
          <w:sz w:val="22"/>
          <w:szCs w:val="22"/>
        </w:rPr>
        <w:t>1995 - “Court Festivals in Dresden on the Eve of the Great Nordic War,” University of Exeter, Exeter, England</w:t>
      </w:r>
    </w:p>
    <w:p w14:paraId="50602D8A" w14:textId="77777777" w:rsidR="00C4478D" w:rsidRPr="00657A9B" w:rsidRDefault="00C4478D" w:rsidP="00DA342A">
      <w:pPr>
        <w:ind w:left="360" w:hanging="360"/>
        <w:jc w:val="both"/>
        <w:rPr>
          <w:sz w:val="22"/>
          <w:szCs w:val="22"/>
          <w:lang w:val="de-DE"/>
        </w:rPr>
      </w:pPr>
      <w:r w:rsidRPr="00657A9B">
        <w:rPr>
          <w:sz w:val="22"/>
          <w:szCs w:val="22"/>
          <w:lang w:val="de-DE"/>
        </w:rPr>
        <w:lastRenderedPageBreak/>
        <w:t>1998 - “Kronprinz Christian von Dänemark und seine sächsische Braut Magdalena Sibylle als Mazäne von Heinrich Schütz,” Mitteldeutsche Heinrich-Schütz-Tage, Weißenfels, Germany</w:t>
      </w:r>
    </w:p>
    <w:p w14:paraId="14BFDDAE" w14:textId="77777777" w:rsidR="00C4478D" w:rsidRPr="00657A9B" w:rsidRDefault="00C4478D" w:rsidP="005C617E">
      <w:pPr>
        <w:ind w:left="360" w:hanging="360"/>
        <w:jc w:val="both"/>
        <w:rPr>
          <w:sz w:val="22"/>
          <w:szCs w:val="22"/>
          <w:lang w:val="de-DE"/>
        </w:rPr>
      </w:pPr>
      <w:r w:rsidRPr="00657A9B">
        <w:rPr>
          <w:sz w:val="22"/>
          <w:szCs w:val="22"/>
          <w:lang w:val="de-DE"/>
        </w:rPr>
        <w:t>1998 - “Stefan Zweig als jüdischer Schriftsteller: Zu seiner ‘Legende vom begrabenen Leuchter,’” Studiumseminar der Ev.-luth. Landeskirche Hannovers, Göttingen, Germany</w:t>
      </w:r>
    </w:p>
    <w:p w14:paraId="1FA807D2" w14:textId="77777777" w:rsidR="00C4478D" w:rsidRPr="00657A9B" w:rsidRDefault="00C4478D" w:rsidP="00CD3EF3">
      <w:pPr>
        <w:ind w:left="360" w:hanging="360"/>
        <w:jc w:val="both"/>
        <w:rPr>
          <w:sz w:val="22"/>
          <w:szCs w:val="22"/>
          <w:lang w:val="de-DE"/>
        </w:rPr>
      </w:pPr>
      <w:r w:rsidRPr="00657A9B">
        <w:rPr>
          <w:sz w:val="22"/>
          <w:szCs w:val="22"/>
          <w:lang w:val="de-DE"/>
        </w:rPr>
        <w:t>1998 - “Barocke Festkultur: ‘Große Hochzeit’ und Gipfeltreffen in Kopenhagen 1634,” Seminar für deutsche Philologie, Georg-August Universität, Göttingen, Germany</w:t>
      </w:r>
    </w:p>
    <w:p w14:paraId="0C40D231" w14:textId="77777777" w:rsidR="00C4478D" w:rsidRPr="003A64AB" w:rsidRDefault="00C4478D" w:rsidP="00402DD6">
      <w:pPr>
        <w:ind w:left="360" w:hanging="360"/>
        <w:jc w:val="both"/>
        <w:rPr>
          <w:sz w:val="22"/>
          <w:szCs w:val="22"/>
        </w:rPr>
      </w:pPr>
      <w:r w:rsidRPr="003A64AB">
        <w:rPr>
          <w:sz w:val="22"/>
          <w:szCs w:val="22"/>
        </w:rPr>
        <w:t>1998 - “Anne of Denmark in Context: Cultural Agency at the Northern European Courts of Dresden, Gottorf, Wolfenbüttel, and Copenhagen,” Centre for Renaissance Studies, University of Warwick, England</w:t>
      </w:r>
    </w:p>
    <w:p w14:paraId="2DCC5F8B" w14:textId="77777777" w:rsidR="00C4478D" w:rsidRPr="003A64AB" w:rsidRDefault="00C4478D" w:rsidP="00AE52E3">
      <w:pPr>
        <w:ind w:left="360" w:hanging="360"/>
        <w:jc w:val="both"/>
        <w:rPr>
          <w:sz w:val="22"/>
          <w:szCs w:val="22"/>
        </w:rPr>
      </w:pPr>
      <w:r w:rsidRPr="003A64AB">
        <w:rPr>
          <w:sz w:val="22"/>
          <w:szCs w:val="22"/>
        </w:rPr>
        <w:t>1998 - “Scandinavian Court Festivals 1500-1725,” Centre for Renaissance Studies, University of Warwick, England</w:t>
      </w:r>
    </w:p>
    <w:p w14:paraId="147A24C0" w14:textId="77777777" w:rsidR="00C4478D" w:rsidRPr="003A64AB" w:rsidRDefault="00C4478D" w:rsidP="00C52AF6">
      <w:pPr>
        <w:ind w:left="360" w:hanging="360"/>
        <w:jc w:val="both"/>
        <w:rPr>
          <w:sz w:val="22"/>
          <w:szCs w:val="22"/>
        </w:rPr>
      </w:pPr>
      <w:r w:rsidRPr="003A64AB">
        <w:rPr>
          <w:sz w:val="22"/>
          <w:szCs w:val="22"/>
        </w:rPr>
        <w:t>1998 - “Sisters in Patronage: The Transformation of Court Culture at Four Northern European Courts,” at the conference “City, Court, Countryside: Cultural Connections in Europe 1500-1700,” University of Cincinnati</w:t>
      </w:r>
    </w:p>
    <w:p w14:paraId="2CE097A4" w14:textId="77777777" w:rsidR="00C4478D" w:rsidRPr="003A64AB" w:rsidRDefault="00C4478D" w:rsidP="004E5144">
      <w:pPr>
        <w:ind w:left="360" w:hanging="360"/>
        <w:jc w:val="both"/>
        <w:rPr>
          <w:sz w:val="22"/>
          <w:szCs w:val="22"/>
        </w:rPr>
      </w:pPr>
      <w:r w:rsidRPr="003A64AB">
        <w:rPr>
          <w:sz w:val="22"/>
          <w:szCs w:val="22"/>
        </w:rPr>
        <w:t>1998 - “Invisible Bibliographies: German Women Writers of the Seventeenth Century, The Case of the Saxon Sisters,” University of Pennsylvania, Philadelphia</w:t>
      </w:r>
    </w:p>
    <w:p w14:paraId="3F2649C4" w14:textId="77777777" w:rsidR="00C4478D" w:rsidRPr="003A64AB" w:rsidRDefault="00C4478D" w:rsidP="00B472EC">
      <w:pPr>
        <w:ind w:left="360" w:hanging="360"/>
        <w:jc w:val="both"/>
        <w:rPr>
          <w:sz w:val="22"/>
          <w:szCs w:val="22"/>
        </w:rPr>
      </w:pPr>
      <w:r w:rsidRPr="003A64AB">
        <w:rPr>
          <w:sz w:val="22"/>
          <w:szCs w:val="22"/>
        </w:rPr>
        <w:t xml:space="preserve">1999 - “Splendid Spectacles: Dresden Court Festivals in the Reign of Augustus the Strong,” at the symposium opening the exhibition “Dresden in the Ages of Splendor and the Enlightenment. 18th-Century Pictures from the Old Masters Picture Gallery,” Columbus Museum of Art, Columbus, Ohio </w:t>
      </w:r>
    </w:p>
    <w:p w14:paraId="3AE8C037" w14:textId="77777777" w:rsidR="00C4478D" w:rsidRPr="003A64AB" w:rsidRDefault="00C4478D" w:rsidP="00CC74A6">
      <w:pPr>
        <w:ind w:left="360" w:hanging="360"/>
        <w:jc w:val="both"/>
        <w:rPr>
          <w:sz w:val="22"/>
          <w:szCs w:val="22"/>
        </w:rPr>
      </w:pPr>
      <w:r w:rsidRPr="003A64AB">
        <w:rPr>
          <w:sz w:val="22"/>
          <w:szCs w:val="22"/>
        </w:rPr>
        <w:t xml:space="preserve">1999 - “Friedensembleme in Nürnberg 1650,” Arbeitsgespräch (invited working conference), “Beyond the Book: Emblems in Early Modern European Material Culture,” Herzog August Bibliothek, Wolfenbüttel, Germany </w:t>
      </w:r>
    </w:p>
    <w:p w14:paraId="0E22D9EC" w14:textId="77777777" w:rsidR="00C4478D" w:rsidRPr="00657A9B" w:rsidRDefault="00C4478D" w:rsidP="003C62E2">
      <w:pPr>
        <w:ind w:left="360" w:hanging="360"/>
        <w:jc w:val="both"/>
        <w:rPr>
          <w:sz w:val="22"/>
          <w:szCs w:val="22"/>
          <w:lang w:val="de-DE"/>
        </w:rPr>
      </w:pPr>
      <w:r w:rsidRPr="00657A9B">
        <w:rPr>
          <w:sz w:val="22"/>
          <w:szCs w:val="22"/>
          <w:lang w:val="de-DE"/>
        </w:rPr>
        <w:t xml:space="preserve">2000 - “Von Schedels </w:t>
      </w:r>
      <w:r w:rsidRPr="00657A9B">
        <w:rPr>
          <w:i/>
          <w:sz w:val="22"/>
          <w:szCs w:val="22"/>
          <w:lang w:val="de-DE"/>
        </w:rPr>
        <w:t>Weltchronik</w:t>
      </w:r>
      <w:r w:rsidRPr="00657A9B">
        <w:rPr>
          <w:sz w:val="22"/>
          <w:szCs w:val="22"/>
          <w:lang w:val="de-DE"/>
        </w:rPr>
        <w:t xml:space="preserve"> bis zu Birkens </w:t>
      </w:r>
      <w:r w:rsidRPr="00657A9B">
        <w:rPr>
          <w:i/>
          <w:sz w:val="22"/>
          <w:szCs w:val="22"/>
          <w:lang w:val="de-DE"/>
        </w:rPr>
        <w:t>Friedensdichtungen</w:t>
      </w:r>
      <w:r w:rsidRPr="00657A9B">
        <w:rPr>
          <w:sz w:val="22"/>
          <w:szCs w:val="22"/>
          <w:lang w:val="de-DE"/>
        </w:rPr>
        <w:t>: eine Nürnberger emblematisch-ikonographische Tradition im Kontext,” University of Wisconsin, Madison</w:t>
      </w:r>
    </w:p>
    <w:p w14:paraId="6A0EE156" w14:textId="77777777" w:rsidR="00C4478D" w:rsidRPr="003A64AB" w:rsidRDefault="00C4478D" w:rsidP="00460CD4">
      <w:pPr>
        <w:ind w:left="360" w:hanging="360"/>
        <w:jc w:val="both"/>
        <w:rPr>
          <w:sz w:val="22"/>
          <w:szCs w:val="22"/>
        </w:rPr>
      </w:pPr>
      <w:r w:rsidRPr="003A64AB">
        <w:rPr>
          <w:sz w:val="22"/>
          <w:szCs w:val="22"/>
        </w:rPr>
        <w:t>2000 - “Performance and Politics: Saxon-Danish Festivals 1548-1709,” EURESCO sponsored conference “Festivals of the European Renaissance and After,” Castelvecchio, Italy</w:t>
      </w:r>
    </w:p>
    <w:p w14:paraId="57E79FB2" w14:textId="77777777" w:rsidR="00C4478D" w:rsidRPr="00657A9B" w:rsidRDefault="00C4478D" w:rsidP="00D03E92">
      <w:pPr>
        <w:ind w:left="360" w:hanging="360"/>
        <w:jc w:val="both"/>
        <w:rPr>
          <w:sz w:val="22"/>
          <w:szCs w:val="22"/>
          <w:lang w:val="de-DE"/>
        </w:rPr>
      </w:pPr>
      <w:r w:rsidRPr="00657A9B">
        <w:rPr>
          <w:sz w:val="22"/>
          <w:szCs w:val="22"/>
          <w:lang w:val="de-DE"/>
        </w:rPr>
        <w:t>2000 - “Der Regenbogen über Nürnberg: Sigmund von Birkens Friedensembleme (1649-1650) und ihre Tradition,” University of Munich, Germany</w:t>
      </w:r>
    </w:p>
    <w:p w14:paraId="6BE64860" w14:textId="77777777" w:rsidR="00C4478D" w:rsidRPr="003A64AB" w:rsidRDefault="00C4478D" w:rsidP="00514D53">
      <w:pPr>
        <w:ind w:left="360" w:hanging="360"/>
        <w:jc w:val="both"/>
        <w:rPr>
          <w:sz w:val="22"/>
          <w:szCs w:val="22"/>
        </w:rPr>
      </w:pPr>
      <w:r w:rsidRPr="003A64AB">
        <w:rPr>
          <w:sz w:val="22"/>
          <w:szCs w:val="22"/>
        </w:rPr>
        <w:t>2001 - “Pomp, Power, and Politics: Danish-Saxon Court Festivals 1548-1709,” Seminar in Courts, Households and Lineages, Newberry Library, Chicago, IL</w:t>
      </w:r>
    </w:p>
    <w:p w14:paraId="7C738D79" w14:textId="77777777" w:rsidR="00C4478D" w:rsidRPr="003A64AB" w:rsidRDefault="00C4478D" w:rsidP="009E32E5">
      <w:pPr>
        <w:ind w:left="360" w:hanging="360"/>
        <w:jc w:val="both"/>
        <w:rPr>
          <w:sz w:val="22"/>
          <w:szCs w:val="22"/>
        </w:rPr>
      </w:pPr>
      <w:r w:rsidRPr="003A64AB">
        <w:rPr>
          <w:sz w:val="22"/>
          <w:szCs w:val="22"/>
        </w:rPr>
        <w:t>2001 - “‘Digital Emblematica’: The German Emblem Digitization Project at Illinois,” Conference on Emblem Digitization at the Sterling Maxwell Collection, University Library, Glasgow, Scotland</w:t>
      </w:r>
    </w:p>
    <w:p w14:paraId="78074BDF" w14:textId="77777777" w:rsidR="00C4478D" w:rsidRPr="003A64AB" w:rsidRDefault="00C4478D" w:rsidP="009E32E5">
      <w:pPr>
        <w:ind w:left="360" w:hanging="360"/>
        <w:jc w:val="both"/>
        <w:rPr>
          <w:sz w:val="22"/>
          <w:szCs w:val="22"/>
        </w:rPr>
      </w:pPr>
      <w:r w:rsidRPr="003A64AB">
        <w:rPr>
          <w:sz w:val="22"/>
          <w:szCs w:val="22"/>
        </w:rPr>
        <w:t>2003 - “Emblems in the 21</w:t>
      </w:r>
      <w:r w:rsidRPr="003A64AB">
        <w:rPr>
          <w:sz w:val="22"/>
          <w:szCs w:val="22"/>
          <w:vertAlign w:val="superscript"/>
        </w:rPr>
        <w:t>st</w:t>
      </w:r>
      <w:r w:rsidRPr="003A64AB">
        <w:rPr>
          <w:sz w:val="22"/>
          <w:szCs w:val="22"/>
        </w:rPr>
        <w:t xml:space="preserve"> Century,” UIUC University Library Symposium recognizing IBM’s gift of two “Intellistations” and two T221 Monitors under the IBM Shared University Research Program, University Library, UIUC</w:t>
      </w:r>
    </w:p>
    <w:p w14:paraId="4AF6A006" w14:textId="77777777" w:rsidR="00C4478D" w:rsidRPr="00657A9B" w:rsidRDefault="00C4478D" w:rsidP="00DA342A">
      <w:pPr>
        <w:pStyle w:val="BodyTextIndent2"/>
        <w:spacing w:line="240" w:lineRule="auto"/>
        <w:rPr>
          <w:sz w:val="22"/>
          <w:szCs w:val="22"/>
          <w:lang w:val="de-DE"/>
        </w:rPr>
      </w:pPr>
      <w:r w:rsidRPr="00657A9B">
        <w:rPr>
          <w:sz w:val="22"/>
          <w:szCs w:val="22"/>
          <w:lang w:val="de-DE"/>
        </w:rPr>
        <w:t>2004 - ‘Das Beste ligt verborgen’: Georg Philipp Harsdörffer als Theoretiker und Praktiker der Sinnbildkunst, International Symposium “Georg Philipp Harsdörffer und die Künste,” at the Akademie der bildenden Künste, Nürnberg, Germany</w:t>
      </w:r>
    </w:p>
    <w:p w14:paraId="7265E350" w14:textId="77777777" w:rsidR="00C4478D" w:rsidRPr="003A64AB" w:rsidRDefault="00C4478D" w:rsidP="00DA342A">
      <w:pPr>
        <w:pStyle w:val="BodyTextIndent2"/>
        <w:spacing w:line="240" w:lineRule="auto"/>
        <w:ind w:hanging="360"/>
        <w:rPr>
          <w:sz w:val="22"/>
          <w:szCs w:val="22"/>
        </w:rPr>
      </w:pPr>
      <w:r w:rsidRPr="003A64AB">
        <w:rPr>
          <w:sz w:val="22"/>
          <w:szCs w:val="22"/>
        </w:rPr>
        <w:t>2006 – “Georg Philipp Harsdörffer und die Musik,” Lecture for the faculty and students of Musicology, Hochschule für Musik und Theater, Hannover, Germany, 12 June 2006</w:t>
      </w:r>
    </w:p>
    <w:p w14:paraId="49CE6BCC" w14:textId="77777777" w:rsidR="00C4478D" w:rsidRPr="00657A9B" w:rsidRDefault="00C4478D" w:rsidP="00DA342A">
      <w:pPr>
        <w:pStyle w:val="BodyTextIndent2"/>
        <w:spacing w:line="240" w:lineRule="auto"/>
        <w:ind w:hanging="360"/>
        <w:rPr>
          <w:sz w:val="22"/>
          <w:szCs w:val="22"/>
          <w:lang w:val="de-DE"/>
        </w:rPr>
      </w:pPr>
      <w:r w:rsidRPr="00657A9B">
        <w:rPr>
          <w:sz w:val="22"/>
          <w:szCs w:val="22"/>
          <w:lang w:val="de-DE"/>
        </w:rPr>
        <w:t>2006 – “Witwenschaft und Mäzenatentum: Die Kurfürstin Hedwig als Mäzenin von Heinrich Schütz,” at the conference “</w:t>
      </w:r>
      <w:r w:rsidRPr="00657A9B">
        <w:rPr>
          <w:bCs/>
          <w:sz w:val="22"/>
          <w:szCs w:val="22"/>
          <w:lang w:val="de-DE"/>
        </w:rPr>
        <w:t xml:space="preserve">Die Stadt – Ort kulturellen Handelns von Frauen in der Frühen Neuzeit,” </w:t>
      </w:r>
      <w:r w:rsidRPr="00657A9B">
        <w:rPr>
          <w:sz w:val="22"/>
          <w:szCs w:val="22"/>
          <w:lang w:val="de-DE"/>
        </w:rPr>
        <w:t>Hochschule für Musik und Theater, Hannover, Germany, 29 June- 1 July 2006.</w:t>
      </w:r>
    </w:p>
    <w:p w14:paraId="0F0A5524" w14:textId="77777777" w:rsidR="00C4478D" w:rsidRPr="003A64AB" w:rsidRDefault="00C4478D" w:rsidP="00DA342A">
      <w:pPr>
        <w:pStyle w:val="BodyTextIndent2"/>
        <w:spacing w:line="240" w:lineRule="auto"/>
        <w:ind w:hanging="360"/>
        <w:rPr>
          <w:sz w:val="22"/>
          <w:szCs w:val="22"/>
        </w:rPr>
      </w:pPr>
      <w:r w:rsidRPr="003A64AB">
        <w:rPr>
          <w:sz w:val="22"/>
          <w:szCs w:val="22"/>
        </w:rPr>
        <w:t xml:space="preserve">2006 – Widow and Patron: Hedevig, Princess of Denmark and Electress of Saxony (1581-1641), </w:t>
      </w:r>
      <w:r w:rsidRPr="003A64AB">
        <w:rPr>
          <w:bCs/>
          <w:sz w:val="22"/>
          <w:szCs w:val="22"/>
        </w:rPr>
        <w:t xml:space="preserve">Renaissance Women as Collectors and Patrons of Art and Culture, </w:t>
      </w:r>
      <w:r w:rsidRPr="003A64AB">
        <w:rPr>
          <w:sz w:val="22"/>
          <w:szCs w:val="22"/>
        </w:rPr>
        <w:t>Seminar at the University of Copenhagen, 21 September 2006</w:t>
      </w:r>
    </w:p>
    <w:p w14:paraId="1A710C5D" w14:textId="77777777" w:rsidR="00C4478D" w:rsidRPr="003A64AB" w:rsidRDefault="00C4478D" w:rsidP="00DA342A">
      <w:pPr>
        <w:pStyle w:val="BodyTextIndent2"/>
        <w:spacing w:line="240" w:lineRule="auto"/>
        <w:ind w:hanging="360"/>
        <w:rPr>
          <w:sz w:val="22"/>
          <w:szCs w:val="22"/>
        </w:rPr>
      </w:pPr>
      <w:r w:rsidRPr="003A64AB">
        <w:rPr>
          <w:sz w:val="22"/>
          <w:szCs w:val="22"/>
        </w:rPr>
        <w:lastRenderedPageBreak/>
        <w:t>2006 - “Duke Ulrik (1578-1624) as Agent, Patron, Artist: The International Perspective c. 1600,” at the international conference “Reframing the Danish Renaissance</w:t>
      </w:r>
      <w:r w:rsidRPr="003A64AB">
        <w:rPr>
          <w:i/>
          <w:sz w:val="22"/>
          <w:szCs w:val="22"/>
        </w:rPr>
        <w:t xml:space="preserve">,” </w:t>
      </w:r>
      <w:r w:rsidRPr="003A64AB">
        <w:rPr>
          <w:sz w:val="22"/>
          <w:szCs w:val="22"/>
        </w:rPr>
        <w:t>National Museum, Copenhagen Denmark, 27 September-1 October 2006</w:t>
      </w:r>
    </w:p>
    <w:p w14:paraId="7DF40DCB" w14:textId="77777777" w:rsidR="00C4478D" w:rsidRPr="003A64AB" w:rsidRDefault="00C4478D" w:rsidP="00DA342A">
      <w:pPr>
        <w:pStyle w:val="BodyTextIndent2"/>
        <w:spacing w:line="240" w:lineRule="auto"/>
        <w:ind w:hanging="360"/>
        <w:rPr>
          <w:sz w:val="22"/>
          <w:szCs w:val="22"/>
        </w:rPr>
      </w:pPr>
      <w:r w:rsidRPr="003A64AB">
        <w:rPr>
          <w:sz w:val="22"/>
          <w:szCs w:val="22"/>
        </w:rPr>
        <w:t>2007 – “Emblem Digitization and the Portal,” Workshop on Emblem Digitization, Herzog August Bibliothek, Wolfenbüttel, Germany, 14-17 March</w:t>
      </w:r>
    </w:p>
    <w:p w14:paraId="16C225ED" w14:textId="77777777" w:rsidR="00C4478D" w:rsidRPr="003A64AB" w:rsidRDefault="00C4478D" w:rsidP="00DA342A">
      <w:pPr>
        <w:pStyle w:val="BodyTextIndent2"/>
        <w:spacing w:line="240" w:lineRule="auto"/>
        <w:ind w:hanging="360"/>
        <w:rPr>
          <w:sz w:val="22"/>
          <w:szCs w:val="22"/>
        </w:rPr>
      </w:pPr>
      <w:r w:rsidRPr="003A64AB">
        <w:rPr>
          <w:sz w:val="22"/>
          <w:szCs w:val="22"/>
        </w:rPr>
        <w:t>2010 – “German Mock Battles and Fireworks held on the Water from 1548-1709” at Water-Borne Pageants of the Renaissance, University of Warwick, at Palazzo Pesaro Papafava, Venice, Italy, March 18-20</w:t>
      </w:r>
    </w:p>
    <w:p w14:paraId="3135AE45" w14:textId="77777777" w:rsidR="00C4478D" w:rsidRPr="003A64AB" w:rsidRDefault="00C4478D" w:rsidP="00DA342A">
      <w:pPr>
        <w:pStyle w:val="BodyTextIndent2"/>
        <w:spacing w:line="240" w:lineRule="auto"/>
        <w:ind w:hanging="360"/>
        <w:rPr>
          <w:sz w:val="22"/>
          <w:szCs w:val="22"/>
        </w:rPr>
      </w:pPr>
      <w:r w:rsidRPr="003A64AB">
        <w:rPr>
          <w:sz w:val="22"/>
          <w:szCs w:val="22"/>
        </w:rPr>
        <w:t>2010 – “A Space for Female Cultural Agency: Princess Magdalena Sibylle and Court Ballet in Denmark and Saxony,” at the conference “Hof” sponsored jointly by the Herzog August Bibliothek, Wolfenbüttel, and the Forschungszentrum Gender und Musik, Hochschule für Musik und Theater, Hannover, Germany, May 31-June 2</w:t>
      </w:r>
    </w:p>
    <w:p w14:paraId="736B573E" w14:textId="77777777" w:rsidR="00C4478D" w:rsidRPr="003A64AB" w:rsidRDefault="00C4478D" w:rsidP="00DA342A">
      <w:pPr>
        <w:pStyle w:val="BodyTextIndent2"/>
        <w:spacing w:line="240" w:lineRule="auto"/>
        <w:ind w:hanging="360"/>
        <w:rPr>
          <w:sz w:val="22"/>
          <w:szCs w:val="22"/>
        </w:rPr>
      </w:pPr>
      <w:r w:rsidRPr="00657A9B">
        <w:rPr>
          <w:sz w:val="22"/>
          <w:szCs w:val="22"/>
          <w:lang w:val="de-DE"/>
        </w:rPr>
        <w:t>2010 – “Von Nürnberg bis zum Baltikum: Der Pegnesische Blumenorden als Agent literarischen Kulturtransfers,” at the conference “</w:t>
      </w:r>
      <w:r w:rsidRPr="00657A9B">
        <w:rPr>
          <w:rStyle w:val="style17"/>
          <w:sz w:val="22"/>
          <w:szCs w:val="22"/>
          <w:lang w:val="de-DE"/>
        </w:rPr>
        <w:t>Vielheit und Einheit der Germanistik weltweit,”</w:t>
      </w:r>
      <w:r w:rsidRPr="00657A9B">
        <w:rPr>
          <w:sz w:val="22"/>
          <w:szCs w:val="22"/>
          <w:lang w:val="de-DE"/>
        </w:rPr>
        <w:t xml:space="preserve"> XII. </w:t>
      </w:r>
      <w:r w:rsidRPr="003A64AB">
        <w:rPr>
          <w:sz w:val="22"/>
          <w:szCs w:val="22"/>
        </w:rPr>
        <w:t>Kongress of the International Association for Germanic Studies (IVG) Warsaw, 30 July-7 August</w:t>
      </w:r>
    </w:p>
    <w:p w14:paraId="77FEDEFB" w14:textId="1398A6BF" w:rsidR="00C4478D" w:rsidRPr="003A64AB" w:rsidRDefault="00C4478D" w:rsidP="00DA342A">
      <w:pPr>
        <w:pStyle w:val="BodyTextIndent2"/>
        <w:spacing w:line="240" w:lineRule="auto"/>
        <w:ind w:hanging="360"/>
        <w:rPr>
          <w:bCs/>
          <w:sz w:val="22"/>
          <w:szCs w:val="22"/>
        </w:rPr>
      </w:pPr>
      <w:r w:rsidRPr="003A64AB">
        <w:rPr>
          <w:sz w:val="22"/>
          <w:szCs w:val="22"/>
        </w:rPr>
        <w:t xml:space="preserve">2010 – (with Robert Jenkins) “Forty Years of Austria Illinois Exchange Program—Building an Integrated Program,” </w:t>
      </w:r>
      <w:r w:rsidRPr="003A64AB">
        <w:rPr>
          <w:bCs/>
          <w:sz w:val="22"/>
          <w:szCs w:val="22"/>
        </w:rPr>
        <w:t>Fulbright Commission Sixtieth Anniversary Conference, “Impacts: Does Academic Exchange Matter?</w:t>
      </w:r>
      <w:r w:rsidR="00CC7585" w:rsidRPr="003A64AB">
        <w:rPr>
          <w:bCs/>
          <w:sz w:val="22"/>
          <w:szCs w:val="22"/>
        </w:rPr>
        <w:t xml:space="preserve"> </w:t>
      </w:r>
      <w:r w:rsidRPr="003A64AB">
        <w:rPr>
          <w:bCs/>
          <w:i/>
          <w:iCs/>
          <w:sz w:val="22"/>
          <w:szCs w:val="22"/>
        </w:rPr>
        <w:t>Cultural Diplomacy, Scholarly Internationalism, and American Studies since</w:t>
      </w:r>
      <w:r w:rsidRPr="003A64AB">
        <w:rPr>
          <w:bCs/>
          <w:sz w:val="22"/>
          <w:szCs w:val="22"/>
        </w:rPr>
        <w:t xml:space="preserve"> </w:t>
      </w:r>
      <w:r w:rsidRPr="003A64AB">
        <w:rPr>
          <w:bCs/>
          <w:i/>
          <w:iCs/>
          <w:sz w:val="22"/>
          <w:szCs w:val="22"/>
        </w:rPr>
        <w:t>World War II,”</w:t>
      </w:r>
      <w:r w:rsidRPr="003A64AB">
        <w:rPr>
          <w:bCs/>
          <w:iCs/>
          <w:sz w:val="22"/>
          <w:szCs w:val="22"/>
        </w:rPr>
        <w:t xml:space="preserve"> </w:t>
      </w:r>
      <w:r w:rsidRPr="003A64AB">
        <w:rPr>
          <w:bCs/>
          <w:sz w:val="22"/>
          <w:szCs w:val="22"/>
        </w:rPr>
        <w:t>Vienna, Austria, November 18-19, 2010</w:t>
      </w:r>
    </w:p>
    <w:p w14:paraId="07BD2DF6" w14:textId="77777777" w:rsidR="00C4478D" w:rsidRPr="003A64AB" w:rsidRDefault="00C4478D" w:rsidP="00DA342A">
      <w:pPr>
        <w:pStyle w:val="BodyTextIndent2"/>
        <w:spacing w:line="240" w:lineRule="auto"/>
        <w:ind w:hanging="360"/>
        <w:rPr>
          <w:sz w:val="22"/>
          <w:szCs w:val="22"/>
        </w:rPr>
      </w:pPr>
      <w:r w:rsidRPr="003A64AB">
        <w:rPr>
          <w:bCs/>
          <w:sz w:val="22"/>
          <w:szCs w:val="22"/>
        </w:rPr>
        <w:t xml:space="preserve">2011 </w:t>
      </w:r>
      <w:r w:rsidRPr="003A64AB">
        <w:rPr>
          <w:sz w:val="22"/>
          <w:szCs w:val="22"/>
        </w:rPr>
        <w:t>– “Gender at Play in Seventeenth-Century Nürnberg,” University of Tel Aviv, March 16</w:t>
      </w:r>
    </w:p>
    <w:p w14:paraId="7F98E3B2" w14:textId="0AD08F71" w:rsidR="00C4478D" w:rsidRPr="003A64AB" w:rsidRDefault="00C4478D" w:rsidP="00DA342A">
      <w:pPr>
        <w:pStyle w:val="BodyTextIndent2"/>
        <w:spacing w:line="240" w:lineRule="auto"/>
        <w:ind w:hanging="360"/>
        <w:rPr>
          <w:sz w:val="22"/>
          <w:szCs w:val="22"/>
        </w:rPr>
      </w:pPr>
      <w:r w:rsidRPr="003A64AB">
        <w:rPr>
          <w:bCs/>
          <w:sz w:val="22"/>
          <w:szCs w:val="22"/>
        </w:rPr>
        <w:t xml:space="preserve">2011 </w:t>
      </w:r>
      <w:r w:rsidRPr="003A64AB">
        <w:rPr>
          <w:sz w:val="22"/>
          <w:szCs w:val="22"/>
        </w:rPr>
        <w:t>–</w:t>
      </w:r>
      <w:r w:rsidR="00CC7585" w:rsidRPr="003A64AB">
        <w:rPr>
          <w:sz w:val="22"/>
          <w:szCs w:val="22"/>
        </w:rPr>
        <w:t xml:space="preserve"> </w:t>
      </w:r>
      <w:r w:rsidRPr="003A64AB">
        <w:rPr>
          <w:sz w:val="22"/>
          <w:szCs w:val="22"/>
        </w:rPr>
        <w:t>“Violence and Gender During the Thirty Years’ War,” University of Tel Aviv, March 17</w:t>
      </w:r>
    </w:p>
    <w:p w14:paraId="27641FBF" w14:textId="77777777" w:rsidR="00C4478D" w:rsidRPr="00657A9B" w:rsidRDefault="00C4478D" w:rsidP="00DA342A">
      <w:pPr>
        <w:pStyle w:val="BodyTextIndent2"/>
        <w:spacing w:line="240" w:lineRule="auto"/>
        <w:ind w:hanging="360"/>
        <w:rPr>
          <w:sz w:val="22"/>
          <w:szCs w:val="22"/>
          <w:lang w:val="de-DE"/>
        </w:rPr>
      </w:pPr>
      <w:r w:rsidRPr="00657A9B">
        <w:rPr>
          <w:bCs/>
          <w:sz w:val="22"/>
          <w:szCs w:val="22"/>
          <w:lang w:val="de-DE"/>
        </w:rPr>
        <w:t xml:space="preserve">2011 </w:t>
      </w:r>
      <w:r w:rsidRPr="00657A9B">
        <w:rPr>
          <w:sz w:val="22"/>
          <w:szCs w:val="22"/>
          <w:lang w:val="de-DE"/>
        </w:rPr>
        <w:t xml:space="preserve">– “Gesprächspiel, Emblem und Gender </w:t>
      </w:r>
      <w:r w:rsidRPr="00657A9B">
        <w:rPr>
          <w:rStyle w:val="HTMLTypewriter"/>
          <w:rFonts w:ascii="Times New Roman" w:hAnsi="Times New Roman" w:cs="Times New Roman"/>
          <w:sz w:val="22"/>
          <w:szCs w:val="22"/>
          <w:lang w:val="de-DE"/>
        </w:rPr>
        <w:t xml:space="preserve">in Harsdörffers </w:t>
      </w:r>
      <w:r w:rsidRPr="00657A9B">
        <w:rPr>
          <w:rStyle w:val="HTMLTypewriter"/>
          <w:rFonts w:ascii="Times New Roman" w:hAnsi="Times New Roman" w:cs="Times New Roman"/>
          <w:i/>
          <w:sz w:val="22"/>
          <w:szCs w:val="22"/>
          <w:lang w:val="de-DE"/>
        </w:rPr>
        <w:t>Stechbüchlein</w:t>
      </w:r>
      <w:r w:rsidRPr="00657A9B">
        <w:rPr>
          <w:sz w:val="22"/>
          <w:szCs w:val="22"/>
          <w:lang w:val="de-DE"/>
        </w:rPr>
        <w:t>,” Herzog August Bibliothek, Kolloquium, 16 May</w:t>
      </w:r>
    </w:p>
    <w:p w14:paraId="4722B46F" w14:textId="77777777" w:rsidR="00C4478D" w:rsidRPr="003A64AB" w:rsidRDefault="00C4478D" w:rsidP="00DA342A">
      <w:pPr>
        <w:pStyle w:val="BodyTextIndent2"/>
        <w:spacing w:line="240" w:lineRule="auto"/>
        <w:ind w:hanging="360"/>
        <w:rPr>
          <w:sz w:val="22"/>
          <w:szCs w:val="22"/>
        </w:rPr>
      </w:pPr>
      <w:r w:rsidRPr="003A64AB">
        <w:rPr>
          <w:bCs/>
          <w:sz w:val="22"/>
          <w:szCs w:val="22"/>
        </w:rPr>
        <w:t xml:space="preserve">2011 </w:t>
      </w:r>
      <w:r w:rsidRPr="003A64AB">
        <w:rPr>
          <w:sz w:val="22"/>
          <w:szCs w:val="22"/>
        </w:rPr>
        <w:t xml:space="preserve">– “Emblematica Online,” </w:t>
      </w:r>
      <w:r w:rsidRPr="003A64AB">
        <w:rPr>
          <w:rStyle w:val="HTMLTypewriter"/>
          <w:rFonts w:ascii="Times New Roman" w:hAnsi="Times New Roman" w:cs="Times New Roman"/>
          <w:sz w:val="22"/>
          <w:szCs w:val="22"/>
        </w:rPr>
        <w:t xml:space="preserve">inaugural lecture of the Göttingen Center for Digital Humanities at the Academy of Arts and Sciences, Göttingen, May 17, 2011; </w:t>
      </w:r>
    </w:p>
    <w:p w14:paraId="1970DC32" w14:textId="77777777" w:rsidR="00C4478D" w:rsidRPr="00657A9B" w:rsidRDefault="00C4478D" w:rsidP="00DA342A">
      <w:pPr>
        <w:pStyle w:val="BodyTextIndent2"/>
        <w:spacing w:line="240" w:lineRule="auto"/>
        <w:ind w:hanging="360"/>
        <w:rPr>
          <w:sz w:val="22"/>
          <w:szCs w:val="22"/>
          <w:lang w:val="de-DE"/>
        </w:rPr>
      </w:pPr>
      <w:r w:rsidRPr="00657A9B">
        <w:rPr>
          <w:sz w:val="22"/>
          <w:szCs w:val="22"/>
          <w:lang w:val="de-DE"/>
        </w:rPr>
        <w:t>2011 – “</w:t>
      </w:r>
      <w:r w:rsidRPr="00657A9B">
        <w:rPr>
          <w:rStyle w:val="HTMLTypewriter"/>
          <w:rFonts w:ascii="Times New Roman" w:hAnsi="Times New Roman" w:cs="Times New Roman"/>
          <w:sz w:val="22"/>
          <w:szCs w:val="22"/>
          <w:lang w:val="de-DE"/>
        </w:rPr>
        <w:t xml:space="preserve">Vom Gesprächspiel zur Gesprächskultur: Gender und Emblematik in Harsdörffers </w:t>
      </w:r>
      <w:r w:rsidRPr="00657A9B">
        <w:rPr>
          <w:rStyle w:val="HTMLTypewriter"/>
          <w:rFonts w:ascii="Times New Roman" w:hAnsi="Times New Roman" w:cs="Times New Roman"/>
          <w:i/>
          <w:sz w:val="22"/>
          <w:szCs w:val="22"/>
          <w:lang w:val="de-DE"/>
        </w:rPr>
        <w:t>Stechbüchlein</w:t>
      </w:r>
      <w:r w:rsidRPr="00657A9B">
        <w:rPr>
          <w:rStyle w:val="HTMLTypewriter"/>
          <w:rFonts w:ascii="Times New Roman" w:hAnsi="Times New Roman" w:cs="Times New Roman"/>
          <w:sz w:val="22"/>
          <w:szCs w:val="22"/>
          <w:lang w:val="de-DE"/>
        </w:rPr>
        <w:t xml:space="preserve">,” </w:t>
      </w:r>
      <w:r w:rsidRPr="00657A9B">
        <w:rPr>
          <w:sz w:val="22"/>
          <w:szCs w:val="22"/>
          <w:lang w:val="de-DE"/>
        </w:rPr>
        <w:t>Freie Universität Berlin, May 24</w:t>
      </w:r>
    </w:p>
    <w:p w14:paraId="19BC23C9" w14:textId="3CC93CFE" w:rsidR="00C4478D" w:rsidRPr="003A64AB" w:rsidRDefault="00C4478D" w:rsidP="00DA342A">
      <w:pPr>
        <w:pStyle w:val="BodyTextIndent2"/>
        <w:spacing w:line="240" w:lineRule="auto"/>
        <w:ind w:hanging="360"/>
        <w:rPr>
          <w:rFonts w:eastAsiaTheme="minorEastAsia"/>
          <w:sz w:val="22"/>
          <w:szCs w:val="22"/>
        </w:rPr>
      </w:pPr>
      <w:r w:rsidRPr="003A64AB">
        <w:rPr>
          <w:sz w:val="22"/>
          <w:szCs w:val="22"/>
        </w:rPr>
        <w:t>2011 – “Early Modern Cosmopolitanisms,” invited planning group meeting and presentations for a major grant from the Ri</w:t>
      </w:r>
      <w:r w:rsidR="00465185" w:rsidRPr="003A64AB">
        <w:rPr>
          <w:sz w:val="22"/>
          <w:szCs w:val="22"/>
        </w:rPr>
        <w:t>j</w:t>
      </w:r>
      <w:r w:rsidRPr="003A64AB">
        <w:rPr>
          <w:sz w:val="22"/>
          <w:szCs w:val="22"/>
        </w:rPr>
        <w:t>ksbank Fonden, Stockholm, October</w:t>
      </w:r>
    </w:p>
    <w:p w14:paraId="61B5A3A5" w14:textId="067A48BB" w:rsidR="00C4478D" w:rsidRPr="003A64AB" w:rsidRDefault="00C4478D" w:rsidP="00DA342A">
      <w:pPr>
        <w:pStyle w:val="BodyTextIndent2"/>
        <w:spacing w:line="240" w:lineRule="auto"/>
        <w:ind w:hanging="360"/>
        <w:rPr>
          <w:rFonts w:eastAsiaTheme="minorEastAsia"/>
          <w:sz w:val="22"/>
          <w:szCs w:val="22"/>
        </w:rPr>
      </w:pPr>
      <w:r w:rsidRPr="003A64AB">
        <w:rPr>
          <w:sz w:val="22"/>
          <w:szCs w:val="22"/>
        </w:rPr>
        <w:t>2012</w:t>
      </w:r>
      <w:r w:rsidR="00CC7585" w:rsidRPr="003A64AB">
        <w:rPr>
          <w:sz w:val="22"/>
          <w:szCs w:val="22"/>
        </w:rPr>
        <w:t xml:space="preserve"> </w:t>
      </w:r>
      <w:r w:rsidRPr="003A64AB">
        <w:rPr>
          <w:sz w:val="22"/>
          <w:szCs w:val="22"/>
        </w:rPr>
        <w:t>– “</w:t>
      </w:r>
      <w:r w:rsidRPr="003A64AB">
        <w:rPr>
          <w:rFonts w:eastAsiaTheme="minorEastAsia"/>
          <w:bCs/>
          <w:iCs/>
          <w:sz w:val="22"/>
          <w:szCs w:val="22"/>
        </w:rPr>
        <w:t xml:space="preserve">Magdalena Sibylle (1617–1668). The Dynastic Woman and the Confessional Space of Female Cultural Agency,” </w:t>
      </w:r>
      <w:r w:rsidRPr="003A64AB">
        <w:rPr>
          <w:sz w:val="22"/>
          <w:szCs w:val="22"/>
        </w:rPr>
        <w:t>at the international ESF colloquium, “Beyond Scylla &amp; Charybdis,”</w:t>
      </w:r>
      <w:r w:rsidRPr="003A64AB">
        <w:rPr>
          <w:rFonts w:eastAsiaTheme="minorEastAsia"/>
          <w:sz w:val="22"/>
          <w:szCs w:val="22"/>
        </w:rPr>
        <w:t xml:space="preserve"> National Museum of Denmark, Copenhagen, 30 April-2 May.</w:t>
      </w:r>
    </w:p>
    <w:p w14:paraId="1053D1AD" w14:textId="2A53FE9B" w:rsidR="00C4478D" w:rsidRPr="003A64AB" w:rsidRDefault="00C4478D" w:rsidP="00DA342A">
      <w:pPr>
        <w:pStyle w:val="BodyTextIndent2"/>
        <w:spacing w:line="240" w:lineRule="auto"/>
        <w:ind w:hanging="360"/>
        <w:rPr>
          <w:rFonts w:eastAsiaTheme="minorEastAsia"/>
          <w:sz w:val="22"/>
          <w:szCs w:val="22"/>
        </w:rPr>
      </w:pPr>
      <w:r w:rsidRPr="003A64AB">
        <w:rPr>
          <w:rFonts w:eastAsiaTheme="minorEastAsia"/>
          <w:sz w:val="22"/>
          <w:szCs w:val="22"/>
        </w:rPr>
        <w:t>2012</w:t>
      </w:r>
      <w:r w:rsidR="00CC7585" w:rsidRPr="003A64AB">
        <w:rPr>
          <w:rFonts w:eastAsiaTheme="minorEastAsia"/>
          <w:sz w:val="22"/>
          <w:szCs w:val="22"/>
        </w:rPr>
        <w:t xml:space="preserve"> </w:t>
      </w:r>
      <w:r w:rsidRPr="003A64AB">
        <w:rPr>
          <w:sz w:val="22"/>
          <w:szCs w:val="22"/>
        </w:rPr>
        <w:t>– “Digital Emblematics</w:t>
      </w:r>
      <w:r w:rsidR="00CC7585" w:rsidRPr="003A64AB">
        <w:rPr>
          <w:sz w:val="22"/>
          <w:szCs w:val="22"/>
        </w:rPr>
        <w:t xml:space="preserve"> </w:t>
      </w:r>
      <w:r w:rsidRPr="003A64AB">
        <w:rPr>
          <w:sz w:val="22"/>
          <w:szCs w:val="22"/>
        </w:rPr>
        <w:t>- Enabling Humanities Research of a Popular Early Modern Genre,”</w:t>
      </w:r>
      <w:r w:rsidRPr="003A64AB">
        <w:rPr>
          <w:rFonts w:eastAsiaTheme="minorEastAsia"/>
          <w:sz w:val="22"/>
          <w:szCs w:val="22"/>
        </w:rPr>
        <w:t xml:space="preserve"> Digital Humanities Conference, Hamburg, 16-22 July 2012</w:t>
      </w:r>
    </w:p>
    <w:p w14:paraId="7A9FA06D" w14:textId="77777777" w:rsidR="00C4478D" w:rsidRPr="00657A9B" w:rsidRDefault="00C4478D" w:rsidP="00DA342A">
      <w:pPr>
        <w:pStyle w:val="BodyTextIndent2"/>
        <w:spacing w:line="240" w:lineRule="auto"/>
        <w:ind w:hanging="360"/>
        <w:rPr>
          <w:rFonts w:eastAsiaTheme="minorEastAsia"/>
          <w:sz w:val="22"/>
          <w:szCs w:val="22"/>
          <w:lang w:val="de-DE"/>
        </w:rPr>
      </w:pPr>
      <w:r w:rsidRPr="00657A9B">
        <w:rPr>
          <w:rFonts w:eastAsiaTheme="minorEastAsia"/>
          <w:sz w:val="22"/>
          <w:szCs w:val="22"/>
          <w:lang w:val="de-DE"/>
        </w:rPr>
        <w:t>2012 – “Emblematica Online,” Werkstattsgespräch, with Dr. Thomas Stäcker, Herzog August Bibliothek, 26 July.</w:t>
      </w:r>
    </w:p>
    <w:p w14:paraId="58DA79D8" w14:textId="52F9EFA3" w:rsidR="00C4478D" w:rsidRPr="00657A9B" w:rsidRDefault="00C4478D" w:rsidP="00DA342A">
      <w:pPr>
        <w:pStyle w:val="BodyTextIndent2"/>
        <w:spacing w:line="240" w:lineRule="auto"/>
        <w:ind w:hanging="360"/>
        <w:rPr>
          <w:rFonts w:eastAsiaTheme="minorEastAsia"/>
          <w:sz w:val="22"/>
          <w:szCs w:val="22"/>
          <w:lang w:val="de-DE"/>
        </w:rPr>
      </w:pPr>
      <w:r w:rsidRPr="00657A9B">
        <w:rPr>
          <w:rFonts w:eastAsiaTheme="minorEastAsia"/>
          <w:sz w:val="22"/>
          <w:szCs w:val="22"/>
          <w:lang w:val="de-DE"/>
        </w:rPr>
        <w:t>2012</w:t>
      </w:r>
      <w:r w:rsidR="00CC7585" w:rsidRPr="00657A9B">
        <w:rPr>
          <w:rFonts w:eastAsiaTheme="minorEastAsia"/>
          <w:sz w:val="22"/>
          <w:szCs w:val="22"/>
          <w:lang w:val="de-DE"/>
        </w:rPr>
        <w:t xml:space="preserve"> </w:t>
      </w:r>
      <w:r w:rsidRPr="00657A9B">
        <w:rPr>
          <w:sz w:val="22"/>
          <w:szCs w:val="22"/>
          <w:lang w:val="de-DE"/>
        </w:rPr>
        <w:t>– “Geld, Geschlecht und gute Ordnung im frühdeutschen Roman</w:t>
      </w:r>
      <w:r w:rsidRPr="00657A9B">
        <w:rPr>
          <w:i/>
          <w:sz w:val="22"/>
          <w:szCs w:val="22"/>
          <w:lang w:val="de-DE"/>
        </w:rPr>
        <w:t xml:space="preserve"> Fortunatus” </w:t>
      </w:r>
      <w:r w:rsidRPr="00657A9B">
        <w:rPr>
          <w:sz w:val="22"/>
          <w:szCs w:val="22"/>
          <w:lang w:val="de-DE"/>
        </w:rPr>
        <w:t>at the 14</w:t>
      </w:r>
      <w:r w:rsidRPr="00657A9B">
        <w:rPr>
          <w:sz w:val="22"/>
          <w:szCs w:val="22"/>
          <w:vertAlign w:val="superscript"/>
          <w:lang w:val="de-DE"/>
        </w:rPr>
        <w:t>th</w:t>
      </w:r>
      <w:r w:rsidRPr="00657A9B">
        <w:rPr>
          <w:sz w:val="22"/>
          <w:szCs w:val="22"/>
          <w:lang w:val="de-DE"/>
        </w:rPr>
        <w:t xml:space="preserve"> triennial international conference of the Wolfenbüttel Research Network for Baroque Studies, “‘Eigennutz und gute Ordnung’: Ökonomisierungen der Welt im 17. Jahrhundert”, </w:t>
      </w:r>
      <w:r w:rsidRPr="00657A9B">
        <w:rPr>
          <w:rFonts w:eastAsiaTheme="minorEastAsia"/>
          <w:sz w:val="22"/>
          <w:szCs w:val="22"/>
          <w:lang w:val="de-DE"/>
        </w:rPr>
        <w:t xml:space="preserve">22.-25. August </w:t>
      </w:r>
    </w:p>
    <w:p w14:paraId="5081443C" w14:textId="12C602F2" w:rsidR="00C4478D" w:rsidRPr="00657A9B" w:rsidRDefault="00C4478D" w:rsidP="00DA342A">
      <w:pPr>
        <w:pStyle w:val="BodyTextIndent2"/>
        <w:spacing w:line="240" w:lineRule="auto"/>
        <w:ind w:hanging="360"/>
        <w:rPr>
          <w:rFonts w:eastAsiaTheme="minorEastAsia"/>
          <w:sz w:val="22"/>
          <w:szCs w:val="22"/>
          <w:lang w:val="de-DE"/>
        </w:rPr>
      </w:pPr>
      <w:r w:rsidRPr="00657A9B">
        <w:rPr>
          <w:rFonts w:eastAsia="Cambria"/>
          <w:sz w:val="22"/>
          <w:szCs w:val="22"/>
          <w:lang w:val="de-DE"/>
        </w:rPr>
        <w:lastRenderedPageBreak/>
        <w:t>2013</w:t>
      </w:r>
      <w:r w:rsidR="00CC7585" w:rsidRPr="00657A9B">
        <w:rPr>
          <w:rFonts w:eastAsia="Cambria"/>
          <w:sz w:val="22"/>
          <w:szCs w:val="22"/>
          <w:lang w:val="de-DE"/>
        </w:rPr>
        <w:t xml:space="preserve"> </w:t>
      </w:r>
      <w:r w:rsidRPr="00657A9B">
        <w:rPr>
          <w:sz w:val="22"/>
          <w:szCs w:val="22"/>
          <w:lang w:val="de-DE"/>
        </w:rPr>
        <w:t xml:space="preserve">– </w:t>
      </w:r>
      <w:r w:rsidRPr="00657A9B">
        <w:rPr>
          <w:rFonts w:eastAsia="Cambria"/>
          <w:sz w:val="22"/>
          <w:szCs w:val="22"/>
          <w:lang w:val="de-DE"/>
        </w:rPr>
        <w:t xml:space="preserve">“Körper in der Emblematik,” at the Internationale Tagung/Colloque international “Körper, Kultur, Kommunikation/Corps, Culture, Communication” at the Université de Lausanne, 22 – 24 May. </w:t>
      </w:r>
    </w:p>
    <w:p w14:paraId="0A2399CD" w14:textId="738E7E82" w:rsidR="00C4478D" w:rsidRPr="00657A9B" w:rsidRDefault="00C4478D" w:rsidP="00DA342A">
      <w:pPr>
        <w:pStyle w:val="BodyTextIndent2"/>
        <w:spacing w:line="240" w:lineRule="auto"/>
        <w:ind w:hanging="360"/>
        <w:rPr>
          <w:rFonts w:eastAsiaTheme="minorEastAsia"/>
          <w:sz w:val="22"/>
          <w:szCs w:val="22"/>
          <w:lang w:val="de-DE"/>
        </w:rPr>
      </w:pPr>
      <w:r w:rsidRPr="00657A9B">
        <w:rPr>
          <w:rFonts w:eastAsia="Cambria"/>
          <w:sz w:val="22"/>
          <w:szCs w:val="22"/>
          <w:lang w:val="de-DE"/>
        </w:rPr>
        <w:t xml:space="preserve"> 2013</w:t>
      </w:r>
      <w:r w:rsidR="00CC7585" w:rsidRPr="00657A9B">
        <w:rPr>
          <w:rFonts w:eastAsia="Cambria"/>
          <w:sz w:val="22"/>
          <w:szCs w:val="22"/>
          <w:lang w:val="de-DE"/>
        </w:rPr>
        <w:t xml:space="preserve"> </w:t>
      </w:r>
      <w:r w:rsidRPr="00657A9B">
        <w:rPr>
          <w:sz w:val="22"/>
          <w:szCs w:val="22"/>
          <w:lang w:val="de-DE"/>
        </w:rPr>
        <w:t xml:space="preserve">– </w:t>
      </w:r>
      <w:r w:rsidRPr="00657A9B">
        <w:rPr>
          <w:rFonts w:eastAsia="Cambria"/>
          <w:sz w:val="22"/>
          <w:szCs w:val="22"/>
          <w:lang w:val="de-DE"/>
        </w:rPr>
        <w:t>“Das Emblem verkörpert,” Institut für Kunstgeschichte, Universität Kiel, 11 July.</w:t>
      </w:r>
      <w:r w:rsidRPr="00657A9B">
        <w:rPr>
          <w:rFonts w:eastAsiaTheme="minorEastAsia"/>
          <w:sz w:val="22"/>
          <w:szCs w:val="22"/>
          <w:lang w:val="de-DE"/>
        </w:rPr>
        <w:t xml:space="preserve"> </w:t>
      </w:r>
    </w:p>
    <w:p w14:paraId="12D00572" w14:textId="77777777" w:rsidR="00C4478D" w:rsidRPr="003A64AB" w:rsidRDefault="00C4478D" w:rsidP="00DA342A">
      <w:pPr>
        <w:pStyle w:val="BodyTextIndent2"/>
        <w:spacing w:line="240" w:lineRule="auto"/>
        <w:ind w:hanging="360"/>
        <w:rPr>
          <w:rFonts w:eastAsiaTheme="minorEastAsia"/>
          <w:sz w:val="22"/>
          <w:szCs w:val="22"/>
        </w:rPr>
      </w:pPr>
      <w:r w:rsidRPr="003A64AB">
        <w:rPr>
          <w:sz w:val="22"/>
          <w:szCs w:val="22"/>
        </w:rPr>
        <w:t xml:space="preserve">2013 – </w:t>
      </w:r>
      <w:r w:rsidRPr="003A64AB">
        <w:rPr>
          <w:rFonts w:eastAsia="Cambria"/>
          <w:sz w:val="22"/>
          <w:szCs w:val="22"/>
        </w:rPr>
        <w:t xml:space="preserve">“Women and Books: A Case Study of a Copy of Georg Philipp Harsdörffer’s </w:t>
      </w:r>
      <w:r w:rsidRPr="003A64AB">
        <w:rPr>
          <w:rFonts w:eastAsia="Cambria"/>
          <w:i/>
          <w:sz w:val="22"/>
          <w:szCs w:val="22"/>
        </w:rPr>
        <w:t>Frauenzimmer Gesprächspiele</w:t>
      </w:r>
      <w:r w:rsidRPr="003A64AB">
        <w:rPr>
          <w:rFonts w:eastAsia="Cambria"/>
          <w:sz w:val="22"/>
          <w:szCs w:val="22"/>
        </w:rPr>
        <w:t xml:space="preserve"> in the Herzog August Bibliothek, Wolfenbüttel” at the conference, “The Feminine in German Culture: A Conference in Honour of Professor Helen Watanabe-O’Kelly, Oxford University, UK, 5 – 7 September.</w:t>
      </w:r>
      <w:r w:rsidRPr="003A64AB">
        <w:rPr>
          <w:rFonts w:eastAsiaTheme="minorEastAsia"/>
          <w:sz w:val="22"/>
          <w:szCs w:val="22"/>
        </w:rPr>
        <w:t xml:space="preserve"> </w:t>
      </w:r>
    </w:p>
    <w:p w14:paraId="516DB430" w14:textId="77777777" w:rsidR="00C4478D" w:rsidRPr="003A64AB" w:rsidRDefault="00C4478D" w:rsidP="00DA342A">
      <w:pPr>
        <w:pStyle w:val="BodyTextIndent2"/>
        <w:spacing w:line="240" w:lineRule="auto"/>
        <w:ind w:hanging="360"/>
        <w:rPr>
          <w:rFonts w:eastAsiaTheme="minorEastAsia"/>
          <w:sz w:val="22"/>
          <w:szCs w:val="22"/>
        </w:rPr>
      </w:pPr>
      <w:r w:rsidRPr="003A64AB">
        <w:rPr>
          <w:sz w:val="22"/>
          <w:szCs w:val="22"/>
        </w:rPr>
        <w:t>2013 – “The Education of the Princess. Hedwig Eleonore (1636-1715) and Ballet at the Gottorf Court,” at the conference “A Queen Emerges: A Hedwig Eleonora of Sweden and Baroque Court Culture around the Baltic,” 1-4 October, at Stockholm palace, Gripsholm, Drottingholm, and the Riddarhus in Stockholm</w:t>
      </w:r>
    </w:p>
    <w:p w14:paraId="78A6841A" w14:textId="77777777" w:rsidR="00C4478D" w:rsidRPr="00B143A5" w:rsidRDefault="00C4478D" w:rsidP="00DA342A">
      <w:pPr>
        <w:pStyle w:val="BodyTextIndent2"/>
        <w:spacing w:line="240" w:lineRule="auto"/>
        <w:ind w:hanging="360"/>
        <w:rPr>
          <w:sz w:val="22"/>
          <w:szCs w:val="22"/>
          <w:lang w:val="de-DE"/>
        </w:rPr>
      </w:pPr>
      <w:r w:rsidRPr="00B143A5">
        <w:rPr>
          <w:sz w:val="22"/>
          <w:szCs w:val="22"/>
          <w:lang w:val="de-DE"/>
        </w:rPr>
        <w:t xml:space="preserve">2013 – “Kulturtransfer durch Herzogin Elisabeth von Dänemark” at the conference “Herzog Heinrich Julius von Braunschweig-Wolfenbüttel (1564-1613): Politiker und Gelehrter mit europäischem Profil” from 6-9 October 2013, Herzog August Bibliothek and the Rathaus, Wolfenbüttel. </w:t>
      </w:r>
    </w:p>
    <w:p w14:paraId="2726E484" w14:textId="77777777" w:rsidR="00C4478D" w:rsidRPr="003A64AB" w:rsidRDefault="00C4478D" w:rsidP="00DA342A">
      <w:pPr>
        <w:pStyle w:val="BodyTextIndent2"/>
        <w:spacing w:line="240" w:lineRule="auto"/>
        <w:ind w:hanging="360"/>
        <w:rPr>
          <w:sz w:val="22"/>
          <w:szCs w:val="22"/>
        </w:rPr>
      </w:pPr>
      <w:r w:rsidRPr="003A64AB">
        <w:rPr>
          <w:sz w:val="22"/>
          <w:szCs w:val="22"/>
        </w:rPr>
        <w:t xml:space="preserve">2014 – (with Timothy W. Cole and Myung-Ja K. Han) “Linked Open Data Technologies and Emblematica Online II,” </w:t>
      </w:r>
      <w:r w:rsidRPr="003A64AB">
        <w:rPr>
          <w:i/>
          <w:sz w:val="22"/>
          <w:szCs w:val="22"/>
        </w:rPr>
        <w:t xml:space="preserve">Digital Humanities </w:t>
      </w:r>
      <w:r w:rsidRPr="003A64AB">
        <w:rPr>
          <w:sz w:val="22"/>
          <w:szCs w:val="22"/>
        </w:rPr>
        <w:t>Conference, Lausanne, Switzerland, 8-12 July (owing to illness presented by MJ Han and Thomas Stäcker).</w:t>
      </w:r>
    </w:p>
    <w:p w14:paraId="1A19543A" w14:textId="38F040AD" w:rsidR="00C4478D" w:rsidRPr="003A64AB" w:rsidRDefault="00C4478D" w:rsidP="00DA342A">
      <w:pPr>
        <w:pStyle w:val="BodyTextIndent2"/>
        <w:spacing w:line="240" w:lineRule="auto"/>
        <w:ind w:hanging="360"/>
        <w:rPr>
          <w:sz w:val="22"/>
          <w:szCs w:val="22"/>
        </w:rPr>
      </w:pPr>
      <w:r w:rsidRPr="003A64AB">
        <w:rPr>
          <w:rFonts w:eastAsiaTheme="minorEastAsia"/>
          <w:sz w:val="22"/>
          <w:szCs w:val="22"/>
        </w:rPr>
        <w:t>2014</w:t>
      </w:r>
      <w:r w:rsidRPr="003A64AB">
        <w:rPr>
          <w:sz w:val="22"/>
          <w:szCs w:val="22"/>
        </w:rPr>
        <w:t xml:space="preserve"> – “</w:t>
      </w:r>
      <w:r w:rsidRPr="003A64AB">
        <w:rPr>
          <w:rFonts w:eastAsiaTheme="minorEastAsia"/>
          <w:sz w:val="22"/>
          <w:szCs w:val="22"/>
        </w:rPr>
        <w:t>From Denmark to Saxony –The Golden Horn of Princess Magdalena Sibylla,” at the Conference:</w:t>
      </w:r>
      <w:r w:rsidR="00CC7585" w:rsidRPr="003A64AB">
        <w:rPr>
          <w:rFonts w:eastAsiaTheme="minorEastAsia"/>
          <w:sz w:val="22"/>
          <w:szCs w:val="22"/>
        </w:rPr>
        <w:t xml:space="preserve"> </w:t>
      </w:r>
      <w:r w:rsidRPr="003A64AB">
        <w:rPr>
          <w:rFonts w:eastAsiaTheme="minorEastAsia"/>
          <w:sz w:val="22"/>
          <w:szCs w:val="22"/>
        </w:rPr>
        <w:t>Marrying Cultures “Dynastic Networks as Vehicles for Cultural Transfer,” Wolfenbüttel 15 -18 July 2014.</w:t>
      </w:r>
      <w:r w:rsidRPr="003A64AB">
        <w:rPr>
          <w:sz w:val="22"/>
          <w:szCs w:val="22"/>
        </w:rPr>
        <w:t xml:space="preserve"> </w:t>
      </w:r>
    </w:p>
    <w:p w14:paraId="58C0F85B" w14:textId="77777777" w:rsidR="00C4478D" w:rsidRPr="003A64AB" w:rsidRDefault="00C4478D" w:rsidP="00DA342A">
      <w:pPr>
        <w:pStyle w:val="BodyTextIndent2"/>
        <w:spacing w:line="240" w:lineRule="auto"/>
        <w:ind w:hanging="360"/>
        <w:rPr>
          <w:rStyle w:val="hps"/>
          <w:sz w:val="22"/>
          <w:szCs w:val="22"/>
        </w:rPr>
      </w:pPr>
      <w:r w:rsidRPr="003A64AB">
        <w:rPr>
          <w:rFonts w:eastAsiaTheme="minorEastAsia"/>
          <w:sz w:val="22"/>
          <w:szCs w:val="22"/>
        </w:rPr>
        <w:t>2014</w:t>
      </w:r>
      <w:r w:rsidRPr="003A64AB">
        <w:rPr>
          <w:sz w:val="22"/>
          <w:szCs w:val="22"/>
        </w:rPr>
        <w:t xml:space="preserve"> – </w:t>
      </w:r>
      <w:r w:rsidRPr="003A64AB">
        <w:rPr>
          <w:rStyle w:val="hps"/>
          <w:sz w:val="22"/>
          <w:szCs w:val="22"/>
        </w:rPr>
        <w:t>“Emblematic Practices in the Baltic Lands in the Age of G. F Stender,” University of Riga, Latvia, 4-7 September .</w:t>
      </w:r>
    </w:p>
    <w:p w14:paraId="7E04993D" w14:textId="77777777" w:rsidR="00C4478D" w:rsidRPr="003A64AB" w:rsidRDefault="00C4478D" w:rsidP="00DA342A">
      <w:pPr>
        <w:pStyle w:val="BodyTextIndent2"/>
        <w:spacing w:line="240" w:lineRule="auto"/>
        <w:ind w:hanging="360"/>
        <w:rPr>
          <w:sz w:val="22"/>
          <w:szCs w:val="22"/>
        </w:rPr>
      </w:pPr>
      <w:r w:rsidRPr="003A64AB">
        <w:rPr>
          <w:rFonts w:eastAsiaTheme="minorEastAsia"/>
          <w:sz w:val="22"/>
          <w:szCs w:val="22"/>
        </w:rPr>
        <w:t xml:space="preserve">2015 </w:t>
      </w:r>
      <w:r w:rsidRPr="003A64AB">
        <w:rPr>
          <w:sz w:val="22"/>
          <w:szCs w:val="22"/>
        </w:rPr>
        <w:t xml:space="preserve">– </w:t>
      </w:r>
      <w:r w:rsidRPr="003A64AB">
        <w:rPr>
          <w:rStyle w:val="hps"/>
          <w:sz w:val="22"/>
          <w:szCs w:val="22"/>
        </w:rPr>
        <w:t>“</w:t>
      </w:r>
      <w:r w:rsidRPr="003A64AB">
        <w:rPr>
          <w:sz w:val="22"/>
          <w:szCs w:val="22"/>
        </w:rPr>
        <w:t xml:space="preserve">Picturing Peace, Texting Conciliation: Johann Vogel’s Emblems of Peace,” at the conference </w:t>
      </w:r>
      <w:r w:rsidRPr="003A64AB">
        <w:rPr>
          <w:i/>
          <w:sz w:val="22"/>
          <w:szCs w:val="22"/>
        </w:rPr>
        <w:t>Conceiving Peace, Pacification, and Conflict Resolution</w:t>
      </w:r>
      <w:r w:rsidRPr="003A64AB">
        <w:rPr>
          <w:sz w:val="22"/>
          <w:szCs w:val="22"/>
        </w:rPr>
        <w:t>, Center for Early Modern Studies, University of Wisconsin Madison, 27 February 2015.</w:t>
      </w:r>
    </w:p>
    <w:p w14:paraId="1177C5BB" w14:textId="77777777" w:rsidR="00C4478D" w:rsidRPr="003A64AB" w:rsidRDefault="00C4478D" w:rsidP="00DA342A">
      <w:pPr>
        <w:pStyle w:val="BodyTextIndent2"/>
        <w:spacing w:line="240" w:lineRule="auto"/>
        <w:ind w:hanging="360"/>
        <w:rPr>
          <w:sz w:val="22"/>
          <w:szCs w:val="22"/>
        </w:rPr>
      </w:pPr>
      <w:r w:rsidRPr="003A64AB">
        <w:rPr>
          <w:sz w:val="22"/>
          <w:szCs w:val="22"/>
        </w:rPr>
        <w:t xml:space="preserve">2015 – “New Directions for </w:t>
      </w:r>
      <w:r w:rsidRPr="003A64AB">
        <w:rPr>
          <w:i/>
          <w:sz w:val="22"/>
          <w:szCs w:val="22"/>
        </w:rPr>
        <w:t>Emblematica Online</w:t>
      </w:r>
      <w:r w:rsidRPr="003A64AB">
        <w:rPr>
          <w:sz w:val="22"/>
          <w:szCs w:val="22"/>
        </w:rPr>
        <w:t>,” Herzog August Bibliothek, Wolfenbüttel, 18 March 2015.</w:t>
      </w:r>
    </w:p>
    <w:p w14:paraId="3AE9411E" w14:textId="77777777" w:rsidR="00C4478D" w:rsidRPr="003A64AB" w:rsidRDefault="00C4478D" w:rsidP="00DA342A">
      <w:pPr>
        <w:pStyle w:val="BodyTextIndent2"/>
        <w:spacing w:line="240" w:lineRule="auto"/>
        <w:ind w:hanging="360"/>
        <w:rPr>
          <w:sz w:val="22"/>
          <w:szCs w:val="22"/>
        </w:rPr>
      </w:pPr>
      <w:r w:rsidRPr="003A64AB">
        <w:rPr>
          <w:sz w:val="22"/>
          <w:szCs w:val="22"/>
        </w:rPr>
        <w:t xml:space="preserve">2015 – </w:t>
      </w:r>
      <w:r w:rsidRPr="003A64AB">
        <w:rPr>
          <w:i/>
          <w:sz w:val="22"/>
          <w:szCs w:val="22"/>
        </w:rPr>
        <w:t>“</w:t>
      </w:r>
      <w:r w:rsidRPr="003A64AB">
        <w:rPr>
          <w:sz w:val="22"/>
          <w:szCs w:val="22"/>
        </w:rPr>
        <w:t xml:space="preserve">Emblems and Early Modern Intellectual Networks,” First Annual Interdisciplinary CAS Spring Symposium, Center for Advanced Studies, University of Illinois, 20-21 April. </w:t>
      </w:r>
    </w:p>
    <w:p w14:paraId="2173FFDB" w14:textId="77777777" w:rsidR="00C4478D" w:rsidRPr="003A64AB" w:rsidRDefault="00C4478D" w:rsidP="00DA342A">
      <w:pPr>
        <w:pStyle w:val="BodyTextIndent2"/>
        <w:spacing w:line="240" w:lineRule="auto"/>
        <w:ind w:hanging="360"/>
        <w:rPr>
          <w:sz w:val="22"/>
          <w:szCs w:val="22"/>
        </w:rPr>
      </w:pPr>
      <w:r w:rsidRPr="003A64AB">
        <w:rPr>
          <w:sz w:val="22"/>
          <w:szCs w:val="22"/>
        </w:rPr>
        <w:t xml:space="preserve">2016 – “Women’s Networks of Knowledge: The Emblem Book as </w:t>
      </w:r>
      <w:r w:rsidRPr="003A64AB">
        <w:rPr>
          <w:rStyle w:val="Emphasis"/>
          <w:sz w:val="22"/>
          <w:szCs w:val="22"/>
        </w:rPr>
        <w:t xml:space="preserve">Stammbuch,” </w:t>
      </w:r>
      <w:r w:rsidRPr="003A64AB">
        <w:rPr>
          <w:i/>
          <w:sz w:val="22"/>
          <w:szCs w:val="22"/>
        </w:rPr>
        <w:t>Knowledge in Motion. Transcultural Experience in the Early Modern and Medieval Periods</w:t>
      </w:r>
      <w:r w:rsidRPr="003A64AB">
        <w:rPr>
          <w:sz w:val="22"/>
          <w:szCs w:val="22"/>
        </w:rPr>
        <w:t xml:space="preserve"> (1200-1750), Washington University in St. Louis, Symposium 31 March-2 April 2016. </w:t>
      </w:r>
    </w:p>
    <w:p w14:paraId="7A2B33DF" w14:textId="0BE2925D" w:rsidR="00C4478D" w:rsidRPr="003A64AB" w:rsidRDefault="00C4478D" w:rsidP="00DA342A">
      <w:pPr>
        <w:pStyle w:val="BodyTextIndent2"/>
        <w:spacing w:line="240" w:lineRule="auto"/>
        <w:ind w:hanging="360"/>
        <w:rPr>
          <w:sz w:val="22"/>
          <w:szCs w:val="22"/>
        </w:rPr>
      </w:pPr>
      <w:r w:rsidRPr="003A64AB">
        <w:rPr>
          <w:sz w:val="22"/>
          <w:szCs w:val="22"/>
        </w:rPr>
        <w:t>2016 – “</w:t>
      </w:r>
      <w:r w:rsidRPr="003A64AB">
        <w:rPr>
          <w:i/>
          <w:iCs/>
          <w:sz w:val="22"/>
          <w:szCs w:val="22"/>
        </w:rPr>
        <w:t>Emblematica Online</w:t>
      </w:r>
      <w:r w:rsidRPr="003A64AB">
        <w:rPr>
          <w:iCs/>
          <w:sz w:val="22"/>
          <w:szCs w:val="22"/>
        </w:rPr>
        <w:t>:</w:t>
      </w:r>
      <w:r w:rsidR="00CC7585" w:rsidRPr="003A64AB">
        <w:rPr>
          <w:iCs/>
          <w:sz w:val="22"/>
          <w:szCs w:val="22"/>
        </w:rPr>
        <w:t xml:space="preserve"> </w:t>
      </w:r>
      <w:r w:rsidRPr="003A64AB">
        <w:rPr>
          <w:iCs/>
          <w:sz w:val="22"/>
          <w:szCs w:val="22"/>
        </w:rPr>
        <w:t xml:space="preserve">Resources for Early Modern Studies and Beyond,” </w:t>
      </w:r>
      <w:r w:rsidRPr="003A64AB">
        <w:rPr>
          <w:sz w:val="22"/>
          <w:szCs w:val="22"/>
        </w:rPr>
        <w:t xml:space="preserve">Stockholm University, 19 May. </w:t>
      </w:r>
    </w:p>
    <w:p w14:paraId="6671DE82" w14:textId="77777777" w:rsidR="00C4478D" w:rsidRPr="003A64AB" w:rsidRDefault="00C4478D" w:rsidP="00DA342A">
      <w:pPr>
        <w:pStyle w:val="BodyTextIndent2"/>
        <w:spacing w:line="240" w:lineRule="auto"/>
        <w:ind w:hanging="360"/>
        <w:rPr>
          <w:sz w:val="22"/>
          <w:szCs w:val="22"/>
        </w:rPr>
      </w:pPr>
      <w:r w:rsidRPr="003A64AB">
        <w:rPr>
          <w:sz w:val="22"/>
          <w:szCs w:val="22"/>
        </w:rPr>
        <w:t xml:space="preserve">2016 – “The Emblem: From Early Modern Social Networks to </w:t>
      </w:r>
      <w:r w:rsidRPr="003A64AB">
        <w:rPr>
          <w:i/>
          <w:sz w:val="22"/>
          <w:szCs w:val="22"/>
        </w:rPr>
        <w:t xml:space="preserve">Emblematica Online,” </w:t>
      </w:r>
      <w:r w:rsidRPr="003A64AB">
        <w:rPr>
          <w:sz w:val="22"/>
          <w:szCs w:val="22"/>
        </w:rPr>
        <w:t xml:space="preserve">Uppsala University, 30 May. </w:t>
      </w:r>
    </w:p>
    <w:p w14:paraId="3971FBAA" w14:textId="73E64F81" w:rsidR="00C4478D" w:rsidRPr="003A64AB" w:rsidRDefault="00C4478D" w:rsidP="00DA342A">
      <w:pPr>
        <w:pStyle w:val="BodyTextIndent2"/>
        <w:spacing w:line="240" w:lineRule="auto"/>
        <w:ind w:hanging="360"/>
        <w:rPr>
          <w:sz w:val="22"/>
          <w:szCs w:val="22"/>
        </w:rPr>
      </w:pPr>
      <w:r w:rsidRPr="003A64AB">
        <w:rPr>
          <w:sz w:val="22"/>
          <w:szCs w:val="22"/>
        </w:rPr>
        <w:t>2016 – “The Consort and National Patrimony: Preserving Dynasty with Magdalena Sibylle’s Golden Horn,” at the workshop “Telling Objects: Contextualizing the Role of the Consort in Early Modern Europe,” Herzog August Bibliothek, 10-11 June</w:t>
      </w:r>
      <w:r w:rsidR="00CC7585" w:rsidRPr="003A64AB">
        <w:rPr>
          <w:sz w:val="22"/>
          <w:szCs w:val="22"/>
        </w:rPr>
        <w:t xml:space="preserve"> </w:t>
      </w:r>
    </w:p>
    <w:p w14:paraId="7887A3E4" w14:textId="2D088573" w:rsidR="00DA342A" w:rsidRPr="003A64AB" w:rsidRDefault="00C4478D" w:rsidP="00DA342A">
      <w:pPr>
        <w:pStyle w:val="BodyTextIndent2"/>
        <w:spacing w:line="240" w:lineRule="auto"/>
        <w:ind w:hanging="360"/>
        <w:rPr>
          <w:sz w:val="22"/>
          <w:szCs w:val="22"/>
        </w:rPr>
      </w:pPr>
      <w:r w:rsidRPr="003A64AB">
        <w:rPr>
          <w:sz w:val="22"/>
          <w:szCs w:val="22"/>
        </w:rPr>
        <w:t xml:space="preserve">2016 – “Research Collaborations: Vertical and Horizontal, Local and Global,” </w:t>
      </w:r>
      <w:r w:rsidRPr="003A64AB">
        <w:rPr>
          <w:rFonts w:eastAsiaTheme="minorEastAsia"/>
          <w:color w:val="000000"/>
          <w:sz w:val="22"/>
          <w:szCs w:val="22"/>
          <w:lang w:eastAsia="ja-JP"/>
        </w:rPr>
        <w:t>Humanities Collaborations and Research Practices Summit Agenda</w:t>
      </w:r>
      <w:r w:rsidRPr="003A64AB">
        <w:rPr>
          <w:sz w:val="22"/>
          <w:szCs w:val="22"/>
          <w:lang w:eastAsia="ja-JP"/>
        </w:rPr>
        <w:t>, Illini Center, Chicago, 24 October</w:t>
      </w:r>
      <w:r w:rsidRPr="003A64AB">
        <w:rPr>
          <w:sz w:val="22"/>
          <w:szCs w:val="22"/>
        </w:rPr>
        <w:t xml:space="preserve">. </w:t>
      </w:r>
    </w:p>
    <w:p w14:paraId="0093B8FB" w14:textId="61DEC54D" w:rsidR="00754CC1" w:rsidRPr="003A64AB" w:rsidRDefault="00754CC1" w:rsidP="00754CC1">
      <w:pPr>
        <w:pStyle w:val="BodyTextIndent2"/>
        <w:spacing w:line="240" w:lineRule="auto"/>
        <w:ind w:hanging="360"/>
        <w:rPr>
          <w:sz w:val="22"/>
          <w:szCs w:val="22"/>
        </w:rPr>
      </w:pPr>
      <w:r w:rsidRPr="003A64AB">
        <w:rPr>
          <w:sz w:val="22"/>
          <w:szCs w:val="22"/>
        </w:rPr>
        <w:lastRenderedPageBreak/>
        <w:t>2017 - “</w:t>
      </w:r>
      <w:r w:rsidRPr="003A64AB">
        <w:rPr>
          <w:i/>
          <w:sz w:val="22"/>
          <w:szCs w:val="22"/>
        </w:rPr>
        <w:t>Emblematica Online</w:t>
      </w:r>
      <w:r w:rsidRPr="003A64AB">
        <w:rPr>
          <w:sz w:val="22"/>
          <w:szCs w:val="22"/>
        </w:rPr>
        <w:t>: A Virtual Window into the European Renaissance,” Centro Giorgio Cini, Venice, Italy, March 2017.</w:t>
      </w:r>
    </w:p>
    <w:p w14:paraId="0C980745" w14:textId="32D06A88" w:rsidR="00DA342A" w:rsidRPr="003A64AB" w:rsidRDefault="00DA342A" w:rsidP="00DA342A">
      <w:pPr>
        <w:pStyle w:val="BodyTextIndent2"/>
        <w:spacing w:line="240" w:lineRule="auto"/>
        <w:ind w:hanging="360"/>
        <w:rPr>
          <w:sz w:val="22"/>
          <w:szCs w:val="22"/>
        </w:rPr>
      </w:pPr>
      <w:r w:rsidRPr="003A64AB">
        <w:rPr>
          <w:sz w:val="22"/>
          <w:szCs w:val="22"/>
        </w:rPr>
        <w:t>2017 - “</w:t>
      </w:r>
      <w:r w:rsidRPr="003A64AB">
        <w:rPr>
          <w:i/>
          <w:sz w:val="22"/>
          <w:szCs w:val="22"/>
        </w:rPr>
        <w:t>Emblematica Online</w:t>
      </w:r>
      <w:r w:rsidRPr="003A64AB">
        <w:rPr>
          <w:sz w:val="22"/>
          <w:szCs w:val="22"/>
        </w:rPr>
        <w:t xml:space="preserve">: A Virtual Window into the European Renaissance,” Colloquium, Newberry Library, 19 April. </w:t>
      </w:r>
    </w:p>
    <w:p w14:paraId="754E52AB" w14:textId="5CDD335E" w:rsidR="00DA342A" w:rsidRPr="003A64AB" w:rsidRDefault="00DA342A" w:rsidP="00DA342A">
      <w:pPr>
        <w:pStyle w:val="BodyTextIndent2"/>
        <w:spacing w:line="240" w:lineRule="auto"/>
        <w:ind w:hanging="360"/>
        <w:rPr>
          <w:sz w:val="22"/>
          <w:szCs w:val="22"/>
        </w:rPr>
      </w:pPr>
      <w:r w:rsidRPr="003A64AB">
        <w:rPr>
          <w:sz w:val="22"/>
          <w:szCs w:val="22"/>
        </w:rPr>
        <w:t>2017 – “</w:t>
      </w:r>
      <w:r w:rsidRPr="003A64AB">
        <w:rPr>
          <w:iCs/>
          <w:sz w:val="22"/>
          <w:szCs w:val="22"/>
        </w:rPr>
        <w:t>Emblems as Instruments of Peace: The Peace Congress at Nürnberg 1649-1650,” Fellows’ Seminar, Newberry Library, Chicago, 16 May.</w:t>
      </w:r>
    </w:p>
    <w:p w14:paraId="18C92B1D" w14:textId="58C668E6" w:rsidR="00DA342A" w:rsidRPr="00C710C8" w:rsidRDefault="00DA342A" w:rsidP="00DA342A">
      <w:pPr>
        <w:pStyle w:val="BodyTextIndent2"/>
        <w:spacing w:line="240" w:lineRule="auto"/>
        <w:ind w:hanging="360"/>
        <w:rPr>
          <w:sz w:val="22"/>
          <w:szCs w:val="22"/>
        </w:rPr>
      </w:pPr>
      <w:r w:rsidRPr="00C710C8">
        <w:rPr>
          <w:sz w:val="22"/>
          <w:szCs w:val="22"/>
        </w:rPr>
        <w:t>2017 – “</w:t>
      </w:r>
      <w:r w:rsidRPr="00C710C8">
        <w:rPr>
          <w:bCs/>
          <w:sz w:val="22"/>
          <w:szCs w:val="22"/>
        </w:rPr>
        <w:t xml:space="preserve">The </w:t>
      </w:r>
      <w:r w:rsidRPr="00C710C8">
        <w:rPr>
          <w:bCs/>
          <w:i/>
          <w:sz w:val="22"/>
          <w:szCs w:val="22"/>
        </w:rPr>
        <w:t>Album amicorum</w:t>
      </w:r>
      <w:r w:rsidRPr="00C710C8">
        <w:rPr>
          <w:bCs/>
          <w:sz w:val="22"/>
          <w:szCs w:val="22"/>
        </w:rPr>
        <w:t xml:space="preserve"> and Women’s Networks of Knowledge” Renaissance Seminar, University of Chicago, 23 May.</w:t>
      </w:r>
    </w:p>
    <w:p w14:paraId="2F908959" w14:textId="77777777" w:rsidR="00C4478D" w:rsidRPr="00C710C8" w:rsidRDefault="00C4478D" w:rsidP="004A2F36">
      <w:pPr>
        <w:pStyle w:val="BodyTextIndent2"/>
        <w:spacing w:line="240" w:lineRule="auto"/>
        <w:ind w:hanging="360"/>
        <w:rPr>
          <w:sz w:val="22"/>
          <w:szCs w:val="22"/>
        </w:rPr>
      </w:pPr>
      <w:r w:rsidRPr="00C710C8">
        <w:rPr>
          <w:sz w:val="22"/>
          <w:szCs w:val="22"/>
        </w:rPr>
        <w:t>2017 - “</w:t>
      </w:r>
      <w:r w:rsidRPr="00C710C8">
        <w:rPr>
          <w:i/>
          <w:sz w:val="22"/>
          <w:szCs w:val="22"/>
        </w:rPr>
        <w:t>Emblemata Politica</w:t>
      </w:r>
      <w:r w:rsidRPr="00C710C8">
        <w:rPr>
          <w:sz w:val="22"/>
          <w:szCs w:val="22"/>
        </w:rPr>
        <w:t xml:space="preserve"> in Context: Civic Virtues in the Free Imperial City of Nürnberg,” 11</w:t>
      </w:r>
      <w:r w:rsidRPr="00C710C8">
        <w:rPr>
          <w:sz w:val="22"/>
          <w:szCs w:val="22"/>
          <w:vertAlign w:val="superscript"/>
        </w:rPr>
        <w:t>e</w:t>
      </w:r>
      <w:r w:rsidRPr="00C710C8">
        <w:rPr>
          <w:sz w:val="22"/>
          <w:szCs w:val="22"/>
        </w:rPr>
        <w:t xml:space="preserve"> Congrès de la Society for Emblem Studies, Nancy, France, 3-7 July. </w:t>
      </w:r>
    </w:p>
    <w:p w14:paraId="789592DD" w14:textId="77777777" w:rsidR="007635B4" w:rsidRPr="00C710C8" w:rsidRDefault="00B560B5" w:rsidP="004A2F36">
      <w:pPr>
        <w:pStyle w:val="BodyTextIndent2"/>
        <w:spacing w:line="240" w:lineRule="auto"/>
        <w:ind w:hanging="360"/>
        <w:rPr>
          <w:sz w:val="22"/>
          <w:szCs w:val="22"/>
        </w:rPr>
      </w:pPr>
      <w:r w:rsidRPr="00C710C8">
        <w:rPr>
          <w:rFonts w:eastAsiaTheme="minorEastAsia"/>
          <w:sz w:val="22"/>
          <w:szCs w:val="22"/>
        </w:rPr>
        <w:t>2018 – “</w:t>
      </w:r>
      <w:r w:rsidRPr="00C710C8">
        <w:rPr>
          <w:sz w:val="22"/>
          <w:szCs w:val="22"/>
        </w:rPr>
        <w:t>Hidden in Plain Sight: The Adage Emblematized by Melchior Lorck,”</w:t>
      </w:r>
      <w:r w:rsidR="004A2F36" w:rsidRPr="00C710C8">
        <w:rPr>
          <w:sz w:val="22"/>
          <w:szCs w:val="22"/>
        </w:rPr>
        <w:t xml:space="preserve"> at the conference “Hidden in Plain Sight: The Adage Emblematized by Melchior Lorck,” Lovis Corinth Colloquium, Emory University, 29-31 March 2018.</w:t>
      </w:r>
    </w:p>
    <w:p w14:paraId="1D30305B" w14:textId="77777777" w:rsidR="007635B4" w:rsidRPr="00C710C8" w:rsidRDefault="007635B4" w:rsidP="007635B4">
      <w:pPr>
        <w:pStyle w:val="BodyTextIndent2"/>
        <w:spacing w:line="240" w:lineRule="auto"/>
        <w:ind w:hanging="360"/>
        <w:rPr>
          <w:sz w:val="22"/>
          <w:szCs w:val="22"/>
        </w:rPr>
      </w:pPr>
      <w:r w:rsidRPr="00657A9B">
        <w:rPr>
          <w:sz w:val="22"/>
          <w:szCs w:val="22"/>
        </w:rPr>
        <w:t xml:space="preserve">2018 - “Teaching Ethics through the Emblem: The Academy at Altdorf (1577-1623) and Georg Rem’s </w:t>
      </w:r>
      <w:r w:rsidRPr="00657A9B">
        <w:rPr>
          <w:i/>
          <w:sz w:val="22"/>
          <w:szCs w:val="22"/>
        </w:rPr>
        <w:t>Emblemata Politica</w:t>
      </w:r>
      <w:r w:rsidRPr="00657A9B">
        <w:rPr>
          <w:sz w:val="22"/>
          <w:szCs w:val="22"/>
        </w:rPr>
        <w:t xml:space="preserve"> (1617),” at the conference Teaching Ethics at Early Modern Universities, Polish Academy of Sciences, Warsaw, Poland. 14-15 June.</w:t>
      </w:r>
    </w:p>
    <w:p w14:paraId="7396FBEB" w14:textId="7865F849" w:rsidR="004A2F36" w:rsidRPr="00C710C8" w:rsidRDefault="004A2F36" w:rsidP="004A2F36">
      <w:pPr>
        <w:pStyle w:val="BodyTextIndent2"/>
        <w:spacing w:line="240" w:lineRule="auto"/>
        <w:ind w:hanging="360"/>
        <w:rPr>
          <w:sz w:val="22"/>
          <w:szCs w:val="22"/>
        </w:rPr>
      </w:pPr>
      <w:r w:rsidRPr="00C710C8">
        <w:rPr>
          <w:sz w:val="22"/>
          <w:szCs w:val="22"/>
        </w:rPr>
        <w:t xml:space="preserve"> </w:t>
      </w:r>
      <w:r w:rsidR="007635B4" w:rsidRPr="00657A9B">
        <w:rPr>
          <w:sz w:val="22"/>
          <w:szCs w:val="22"/>
        </w:rPr>
        <w:t>2018</w:t>
      </w:r>
      <w:r w:rsidR="007635B4" w:rsidRPr="00657A9B">
        <w:rPr>
          <w:rStyle w:val="spellingerror"/>
          <w:sz w:val="22"/>
          <w:szCs w:val="22"/>
        </w:rPr>
        <w:t xml:space="preserve"> -“</w:t>
      </w:r>
      <w:r w:rsidR="007635B4" w:rsidRPr="00657A9B">
        <w:rPr>
          <w:rStyle w:val="spellingerror"/>
          <w:i/>
          <w:sz w:val="22"/>
          <w:szCs w:val="22"/>
        </w:rPr>
        <w:t>Emblematica</w:t>
      </w:r>
      <w:r w:rsidR="007635B4" w:rsidRPr="00657A9B">
        <w:rPr>
          <w:rStyle w:val="normaltextrun"/>
          <w:i/>
          <w:sz w:val="22"/>
          <w:szCs w:val="22"/>
        </w:rPr>
        <w:t xml:space="preserve"> Online</w:t>
      </w:r>
      <w:r w:rsidR="007635B4" w:rsidRPr="00657A9B">
        <w:rPr>
          <w:rStyle w:val="normaltextrun"/>
          <w:sz w:val="22"/>
          <w:szCs w:val="22"/>
        </w:rPr>
        <w:t xml:space="preserve">: Building Infrastructure for Multiple User Communities,” Library of the </w:t>
      </w:r>
      <w:r w:rsidR="007635B4" w:rsidRPr="00657A9B">
        <w:rPr>
          <w:rStyle w:val="normaltextrun"/>
          <w:color w:val="000000"/>
          <w:sz w:val="22"/>
          <w:szCs w:val="22"/>
        </w:rPr>
        <w:t>Getty Research Institute, Los Angeles, CA, 16 November</w:t>
      </w:r>
      <w:r w:rsidR="007635B4" w:rsidRPr="00657A9B">
        <w:rPr>
          <w:sz w:val="22"/>
          <w:szCs w:val="22"/>
        </w:rPr>
        <w:t>.</w:t>
      </w:r>
    </w:p>
    <w:p w14:paraId="2BEB07F4" w14:textId="285CA50C" w:rsidR="007635B4" w:rsidRPr="00657A9B" w:rsidRDefault="007635B4" w:rsidP="007635B4">
      <w:pPr>
        <w:ind w:left="720" w:hanging="720"/>
        <w:rPr>
          <w:sz w:val="22"/>
          <w:szCs w:val="22"/>
        </w:rPr>
      </w:pPr>
      <w:r w:rsidRPr="00657A9B">
        <w:rPr>
          <w:rStyle w:val="normaltextrun"/>
          <w:color w:val="000000"/>
          <w:sz w:val="22"/>
          <w:szCs w:val="22"/>
        </w:rPr>
        <w:t>2018 - “Public Monuments in the Free Imperial City of Nürnberg, 1521-1620,” Getty Research Institute, Los Angeles, CA, 20 November</w:t>
      </w:r>
      <w:r w:rsidRPr="00657A9B">
        <w:rPr>
          <w:sz w:val="22"/>
          <w:szCs w:val="22"/>
        </w:rPr>
        <w:t xml:space="preserve">. </w:t>
      </w:r>
    </w:p>
    <w:p w14:paraId="3678AC64" w14:textId="186B5310" w:rsidR="006B6606" w:rsidRPr="00657A9B" w:rsidRDefault="00C710C8" w:rsidP="006B6606">
      <w:pPr>
        <w:ind w:left="720" w:hanging="720"/>
        <w:rPr>
          <w:sz w:val="22"/>
          <w:szCs w:val="22"/>
        </w:rPr>
      </w:pPr>
      <w:r>
        <w:rPr>
          <w:rStyle w:val="normaltextrun"/>
          <w:color w:val="000000"/>
          <w:sz w:val="22"/>
          <w:szCs w:val="22"/>
        </w:rPr>
        <w:t>2019</w:t>
      </w:r>
      <w:r w:rsidRPr="00A329FE">
        <w:rPr>
          <w:rStyle w:val="normaltextrun"/>
          <w:color w:val="000000"/>
          <w:sz w:val="22"/>
          <w:szCs w:val="22"/>
        </w:rPr>
        <w:t xml:space="preserve"> -</w:t>
      </w:r>
      <w:r w:rsidRPr="00C710C8">
        <w:rPr>
          <w:sz w:val="22"/>
          <w:szCs w:val="22"/>
        </w:rPr>
        <w:t xml:space="preserve"> </w:t>
      </w:r>
      <w:r w:rsidR="006B6606" w:rsidRPr="00657A9B">
        <w:rPr>
          <w:sz w:val="22"/>
          <w:szCs w:val="22"/>
        </w:rPr>
        <w:t>“Emblematic Mobility: From Nürnberg to Skokloster,” University of Stockholm, 28 May.</w:t>
      </w:r>
    </w:p>
    <w:p w14:paraId="4E7A3E89" w14:textId="08067980" w:rsidR="006B6606" w:rsidRDefault="00C710C8" w:rsidP="006B6606">
      <w:pPr>
        <w:ind w:left="720" w:hanging="720"/>
        <w:rPr>
          <w:sz w:val="22"/>
          <w:szCs w:val="22"/>
        </w:rPr>
      </w:pPr>
      <w:r>
        <w:rPr>
          <w:rStyle w:val="normaltextrun"/>
          <w:color w:val="000000"/>
          <w:sz w:val="22"/>
          <w:szCs w:val="22"/>
        </w:rPr>
        <w:t>2019</w:t>
      </w:r>
      <w:r w:rsidRPr="00A329FE">
        <w:rPr>
          <w:rStyle w:val="normaltextrun"/>
          <w:color w:val="000000"/>
          <w:sz w:val="22"/>
          <w:szCs w:val="22"/>
        </w:rPr>
        <w:t xml:space="preserve"> -</w:t>
      </w:r>
      <w:r w:rsidR="006B6606" w:rsidRPr="00657A9B">
        <w:rPr>
          <w:sz w:val="22"/>
          <w:szCs w:val="22"/>
        </w:rPr>
        <w:t xml:space="preserve"> “The Hybrid Book: Georg Rem’s </w:t>
      </w:r>
      <w:r w:rsidR="006B6606" w:rsidRPr="00657A9B">
        <w:rPr>
          <w:i/>
          <w:iCs/>
          <w:sz w:val="22"/>
          <w:szCs w:val="22"/>
        </w:rPr>
        <w:t>Inscriptiones picturæ et emblemata</w:t>
      </w:r>
      <w:r w:rsidR="006B6606" w:rsidRPr="00657A9B">
        <w:rPr>
          <w:sz w:val="22"/>
          <w:szCs w:val="22"/>
        </w:rPr>
        <w:t xml:space="preserve"> ... </w:t>
      </w:r>
      <w:r w:rsidR="006B6606" w:rsidRPr="00657A9B">
        <w:rPr>
          <w:i/>
          <w:iCs/>
          <w:sz w:val="22"/>
          <w:szCs w:val="22"/>
        </w:rPr>
        <w:t>(c.1620),</w:t>
      </w:r>
      <w:r w:rsidR="006B6606" w:rsidRPr="00657A9B">
        <w:rPr>
          <w:sz w:val="22"/>
          <w:szCs w:val="22"/>
        </w:rPr>
        <w:t>” Lectures in Book History, Carolina Rediviva [Uppsala University Library], Uppsala, 23 May.</w:t>
      </w:r>
    </w:p>
    <w:p w14:paraId="19000659" w14:textId="681D160B" w:rsidR="00E01F96" w:rsidRPr="006E6937" w:rsidRDefault="00E01F96" w:rsidP="00E01F96">
      <w:pPr>
        <w:ind w:left="720" w:hanging="720"/>
        <w:rPr>
          <w:sz w:val="22"/>
          <w:szCs w:val="22"/>
        </w:rPr>
      </w:pPr>
      <w:r w:rsidRPr="00F21A25">
        <w:rPr>
          <w:sz w:val="22"/>
          <w:szCs w:val="22"/>
        </w:rPr>
        <w:t>2020 – “Emblems,” Virtual Reading Group, Center for Renaissance Studies, Newberry Library, 30 April.</w:t>
      </w:r>
      <w:r>
        <w:rPr>
          <w:sz w:val="22"/>
          <w:szCs w:val="22"/>
        </w:rPr>
        <w:t xml:space="preserve"> </w:t>
      </w:r>
      <w:r w:rsidRPr="000C3C3D">
        <w:rPr>
          <w:sz w:val="22"/>
          <w:szCs w:val="22"/>
        </w:rPr>
        <w:t>(Virtual)</w:t>
      </w:r>
    </w:p>
    <w:p w14:paraId="71D121B4" w14:textId="3D7E1171" w:rsidR="00E01F96" w:rsidRDefault="00E01F96" w:rsidP="00E01F96">
      <w:pPr>
        <w:ind w:left="720" w:hanging="720"/>
        <w:rPr>
          <w:sz w:val="22"/>
          <w:szCs w:val="22"/>
        </w:rPr>
      </w:pPr>
      <w:r>
        <w:rPr>
          <w:sz w:val="22"/>
          <w:szCs w:val="22"/>
        </w:rPr>
        <w:t>2020 – “</w:t>
      </w:r>
      <w:r w:rsidRPr="00711815">
        <w:rPr>
          <w:sz w:val="22"/>
          <w:szCs w:val="22"/>
        </w:rPr>
        <w:t>Martin Opitz signs a Friendship Album 1619</w:t>
      </w:r>
      <w:r>
        <w:rPr>
          <w:sz w:val="22"/>
          <w:szCs w:val="22"/>
        </w:rPr>
        <w:t>,” at “Ästhetiken pluraler Autorschaftt: Literatur – Kunst – Musik / The Aesthetics of Multiple Authorship: Literature – Art -  Music. 12-14 November 2020, University of Tübingen.</w:t>
      </w:r>
      <w:r w:rsidRPr="00E110AC">
        <w:rPr>
          <w:sz w:val="22"/>
          <w:szCs w:val="22"/>
        </w:rPr>
        <w:t xml:space="preserve"> </w:t>
      </w:r>
      <w:r w:rsidRPr="000C3C3D">
        <w:rPr>
          <w:sz w:val="22"/>
          <w:szCs w:val="22"/>
        </w:rPr>
        <w:t>(Virtual)</w:t>
      </w:r>
    </w:p>
    <w:p w14:paraId="3F9DB252" w14:textId="03EEC4AD" w:rsidR="00E01F96" w:rsidRDefault="00E01F96" w:rsidP="00E01F96">
      <w:pPr>
        <w:ind w:left="720" w:hanging="720"/>
        <w:rPr>
          <w:sz w:val="22"/>
          <w:szCs w:val="22"/>
        </w:rPr>
      </w:pPr>
      <w:r w:rsidRPr="00F21A25">
        <w:rPr>
          <w:sz w:val="22"/>
          <w:szCs w:val="22"/>
        </w:rPr>
        <w:t xml:space="preserve">2020 – </w:t>
      </w:r>
      <w:r>
        <w:rPr>
          <w:sz w:val="22"/>
          <w:szCs w:val="22"/>
        </w:rPr>
        <w:t>“</w:t>
      </w:r>
      <w:r w:rsidRPr="00F21A25">
        <w:rPr>
          <w:sz w:val="22"/>
          <w:szCs w:val="22"/>
        </w:rPr>
        <w:t>E</w:t>
      </w:r>
      <w:r>
        <w:rPr>
          <w:sz w:val="22"/>
          <w:szCs w:val="22"/>
        </w:rPr>
        <w:t>m</w:t>
      </w:r>
      <w:r w:rsidRPr="00F21A25">
        <w:rPr>
          <w:sz w:val="22"/>
          <w:szCs w:val="22"/>
        </w:rPr>
        <w:t>blem and Album,” Emblems and the Material World, Ina</w:t>
      </w:r>
      <w:r>
        <w:rPr>
          <w:sz w:val="22"/>
          <w:szCs w:val="22"/>
        </w:rPr>
        <w:t>u</w:t>
      </w:r>
      <w:r w:rsidRPr="00F21A25">
        <w:rPr>
          <w:sz w:val="22"/>
          <w:szCs w:val="22"/>
        </w:rPr>
        <w:t>gural Panel of the Emblem Underground, 18 December.</w:t>
      </w:r>
      <w:r>
        <w:rPr>
          <w:sz w:val="22"/>
          <w:szCs w:val="22"/>
        </w:rPr>
        <w:t xml:space="preserve"> </w:t>
      </w:r>
      <w:r w:rsidRPr="000C3C3D">
        <w:rPr>
          <w:sz w:val="22"/>
          <w:szCs w:val="22"/>
        </w:rPr>
        <w:t>(Virtual)</w:t>
      </w:r>
    </w:p>
    <w:p w14:paraId="4FE34E07" w14:textId="2EFBF823" w:rsidR="005D26B6" w:rsidRPr="00EF1AC0" w:rsidRDefault="005D26B6" w:rsidP="00711815">
      <w:pPr>
        <w:ind w:left="720" w:hanging="720"/>
        <w:rPr>
          <w:sz w:val="22"/>
          <w:szCs w:val="22"/>
        </w:rPr>
      </w:pPr>
      <w:r w:rsidRPr="00EF1AC0">
        <w:rPr>
          <w:sz w:val="22"/>
          <w:szCs w:val="22"/>
        </w:rPr>
        <w:t xml:space="preserve">2021 </w:t>
      </w:r>
      <w:r w:rsidR="003E65E3" w:rsidRPr="00EF1AC0">
        <w:rPr>
          <w:sz w:val="22"/>
          <w:szCs w:val="22"/>
        </w:rPr>
        <w:t>–</w:t>
      </w:r>
      <w:r w:rsidRPr="00EF1AC0">
        <w:rPr>
          <w:sz w:val="22"/>
          <w:szCs w:val="22"/>
        </w:rPr>
        <w:t xml:space="preserve"> </w:t>
      </w:r>
      <w:r w:rsidR="003E65E3" w:rsidRPr="00711815">
        <w:rPr>
          <w:sz w:val="22"/>
          <w:szCs w:val="22"/>
        </w:rPr>
        <w:t>“</w:t>
      </w:r>
      <w:r w:rsidR="003E65E3" w:rsidRPr="00EF1AC0">
        <w:rPr>
          <w:sz w:val="22"/>
          <w:szCs w:val="22"/>
        </w:rPr>
        <w:t xml:space="preserve">The Emblem Book Customized as a </w:t>
      </w:r>
      <w:r w:rsidR="003E65E3" w:rsidRPr="00EF1AC0">
        <w:rPr>
          <w:i/>
          <w:sz w:val="22"/>
          <w:szCs w:val="22"/>
        </w:rPr>
        <w:t>Stammbuch</w:t>
      </w:r>
      <w:r w:rsidR="003E65E3" w:rsidRPr="00EF1AC0">
        <w:rPr>
          <w:sz w:val="22"/>
          <w:szCs w:val="22"/>
        </w:rPr>
        <w:t xml:space="preserve">: Valentin Ludovicus’ Entry into the Album of Christian Weigel,” for the conference “Handschrift im Druck,” University of </w:t>
      </w:r>
      <w:r w:rsidRPr="00EF1AC0">
        <w:rPr>
          <w:sz w:val="22"/>
          <w:szCs w:val="22"/>
        </w:rPr>
        <w:t>Heidelberg</w:t>
      </w:r>
      <w:r w:rsidR="003E65E3" w:rsidRPr="00EF1AC0">
        <w:rPr>
          <w:sz w:val="22"/>
          <w:szCs w:val="22"/>
        </w:rPr>
        <w:t>, 23-25 September.</w:t>
      </w:r>
    </w:p>
    <w:p w14:paraId="5A501236" w14:textId="17985894" w:rsidR="003E65E3" w:rsidRPr="00EF1AC0" w:rsidRDefault="003E65E3" w:rsidP="00EF1AC0">
      <w:pPr>
        <w:ind w:left="720" w:hanging="720"/>
        <w:rPr>
          <w:sz w:val="22"/>
          <w:szCs w:val="22"/>
        </w:rPr>
      </w:pPr>
      <w:r w:rsidRPr="00EF1AC0">
        <w:rPr>
          <w:sz w:val="22"/>
          <w:szCs w:val="22"/>
        </w:rPr>
        <w:t>202</w:t>
      </w:r>
      <w:r w:rsidR="00711815" w:rsidRPr="00711815">
        <w:rPr>
          <w:sz w:val="22"/>
          <w:szCs w:val="22"/>
        </w:rPr>
        <w:t>1</w:t>
      </w:r>
      <w:r w:rsidRPr="00EF1AC0">
        <w:rPr>
          <w:sz w:val="22"/>
          <w:szCs w:val="22"/>
        </w:rPr>
        <w:t xml:space="preserve"> – </w:t>
      </w:r>
      <w:r w:rsidRPr="00711815">
        <w:rPr>
          <w:sz w:val="22"/>
          <w:szCs w:val="22"/>
        </w:rPr>
        <w:t>“</w:t>
      </w:r>
      <w:r w:rsidRPr="00EF1AC0">
        <w:rPr>
          <w:sz w:val="22"/>
          <w:szCs w:val="22"/>
        </w:rPr>
        <w:t>More Than the Sum of its Parts: The Hybrid Emblem Book," Corinth</w:t>
      </w:r>
      <w:r w:rsidR="00711815" w:rsidRPr="00711815">
        <w:rPr>
          <w:sz w:val="22"/>
          <w:szCs w:val="22"/>
        </w:rPr>
        <w:t xml:space="preserve"> </w:t>
      </w:r>
      <w:r w:rsidRPr="00EF1AC0">
        <w:rPr>
          <w:sz w:val="22"/>
          <w:szCs w:val="22"/>
        </w:rPr>
        <w:t xml:space="preserve">Symposium, </w:t>
      </w:r>
      <w:r w:rsidR="00711815" w:rsidRPr="00EF1AC0">
        <w:rPr>
          <w:sz w:val="22"/>
          <w:szCs w:val="22"/>
        </w:rPr>
        <w:t>“</w:t>
      </w:r>
      <w:r w:rsidR="00711815" w:rsidRPr="00EF1AC0">
        <w:rPr>
          <w:bCs/>
          <w:color w:val="221E1F"/>
          <w:sz w:val="22"/>
          <w:szCs w:val="22"/>
        </w:rPr>
        <w:t>Customized Books in Early Modern Europe, 1400 – 1700,</w:t>
      </w:r>
      <w:r w:rsidR="00EF1AC0">
        <w:rPr>
          <w:sz w:val="22"/>
          <w:szCs w:val="22"/>
        </w:rPr>
        <w:t xml:space="preserve">” </w:t>
      </w:r>
      <w:r w:rsidR="00711815" w:rsidRPr="00F956FE">
        <w:rPr>
          <w:sz w:val="22"/>
          <w:szCs w:val="22"/>
        </w:rPr>
        <w:t>Atlanta, Georgia, 14-16 Oc</w:t>
      </w:r>
      <w:r w:rsidR="00711815" w:rsidRPr="00711815">
        <w:rPr>
          <w:sz w:val="22"/>
          <w:szCs w:val="22"/>
        </w:rPr>
        <w:t>tober.</w:t>
      </w:r>
      <w:r w:rsidR="00EF1AC0">
        <w:rPr>
          <w:sz w:val="22"/>
          <w:szCs w:val="22"/>
        </w:rPr>
        <w:t xml:space="preserve"> </w:t>
      </w:r>
      <w:r w:rsidR="00EF1AC0" w:rsidRPr="000C3C3D">
        <w:rPr>
          <w:sz w:val="22"/>
          <w:szCs w:val="22"/>
        </w:rPr>
        <w:t>(Virtual)</w:t>
      </w:r>
    </w:p>
    <w:p w14:paraId="4F52119C" w14:textId="43A4606E" w:rsidR="00171A0D" w:rsidRDefault="003E65E3" w:rsidP="00A85777">
      <w:pPr>
        <w:ind w:left="720" w:hanging="720"/>
        <w:rPr>
          <w:sz w:val="22"/>
          <w:szCs w:val="22"/>
        </w:rPr>
      </w:pPr>
      <w:r w:rsidRPr="00EF1AC0">
        <w:rPr>
          <w:color w:val="000000"/>
          <w:sz w:val="22"/>
          <w:szCs w:val="22"/>
        </w:rPr>
        <w:t>202</w:t>
      </w:r>
      <w:r w:rsidR="00711815" w:rsidRPr="00EF1AC0">
        <w:rPr>
          <w:color w:val="000000"/>
          <w:sz w:val="22"/>
          <w:szCs w:val="22"/>
        </w:rPr>
        <w:t>1</w:t>
      </w:r>
      <w:r w:rsidRPr="00EF1AC0">
        <w:rPr>
          <w:color w:val="000000"/>
          <w:sz w:val="22"/>
          <w:szCs w:val="22"/>
        </w:rPr>
        <w:t xml:space="preserve"> - "The Sociability of the Emblem: Martin Opitz signs a Stammbuch." Kolloquium, Herzog August Bibliothek, Wolfenbüttel, 18 October.</w:t>
      </w:r>
      <w:r w:rsidRPr="00711815">
        <w:rPr>
          <w:sz w:val="22"/>
          <w:szCs w:val="22"/>
          <w:lang w:val="de-DE"/>
        </w:rPr>
        <w:t xml:space="preserve"> </w:t>
      </w:r>
      <w:r w:rsidR="00EF1AC0" w:rsidRPr="000C3C3D">
        <w:rPr>
          <w:sz w:val="22"/>
          <w:szCs w:val="22"/>
        </w:rPr>
        <w:t>(Virtual)</w:t>
      </w:r>
    </w:p>
    <w:p w14:paraId="454A0FAE" w14:textId="4A8AE574" w:rsidR="00EF1AC0" w:rsidRDefault="003456D6" w:rsidP="00EF1AC0">
      <w:pPr>
        <w:ind w:left="720" w:hanging="720"/>
        <w:rPr>
          <w:sz w:val="22"/>
          <w:szCs w:val="22"/>
        </w:rPr>
      </w:pPr>
      <w:r w:rsidRPr="00F956FE">
        <w:rPr>
          <w:sz w:val="22"/>
          <w:szCs w:val="22"/>
          <w:lang w:val="de-DE"/>
        </w:rPr>
        <w:t>202</w:t>
      </w:r>
      <w:r w:rsidR="005D26B6" w:rsidRPr="00F956FE">
        <w:rPr>
          <w:sz w:val="22"/>
          <w:szCs w:val="22"/>
          <w:lang w:val="de-DE"/>
        </w:rPr>
        <w:t>2</w:t>
      </w:r>
      <w:r w:rsidRPr="00711815">
        <w:rPr>
          <w:sz w:val="22"/>
          <w:szCs w:val="22"/>
          <w:lang w:val="de-DE"/>
        </w:rPr>
        <w:t>– “</w:t>
      </w:r>
      <w:r w:rsidR="00EF1AC0" w:rsidRPr="00A65C1E">
        <w:rPr>
          <w:lang w:val="de-DE"/>
        </w:rPr>
        <w:t xml:space="preserve">Performative Emblematik: </w:t>
      </w:r>
      <w:r w:rsidR="00EF1AC0">
        <w:rPr>
          <w:lang w:val="de-DE"/>
        </w:rPr>
        <w:t>Der</w:t>
      </w:r>
      <w:r w:rsidR="00EF1AC0" w:rsidRPr="00A65C1E">
        <w:rPr>
          <w:lang w:val="de-DE"/>
        </w:rPr>
        <w:t xml:space="preserve"> emblematische Friedensaufzug beim schwedischen Friedensbankett am 25. September 1649</w:t>
      </w:r>
      <w:r w:rsidR="00EF1AC0">
        <w:rPr>
          <w:rStyle w:val="eop"/>
          <w:sz w:val="22"/>
          <w:szCs w:val="22"/>
          <w:lang w:val="de-DE"/>
        </w:rPr>
        <w:t>,“</w:t>
      </w:r>
      <w:r w:rsidR="00CC06DD" w:rsidRPr="00EF1AC0">
        <w:rPr>
          <w:rStyle w:val="eop"/>
          <w:sz w:val="22"/>
          <w:szCs w:val="22"/>
          <w:lang w:val="de-DE"/>
        </w:rPr>
        <w:t xml:space="preserve"> </w:t>
      </w:r>
      <w:r w:rsidR="00EF1AC0">
        <w:rPr>
          <w:rStyle w:val="eop"/>
          <w:sz w:val="22"/>
          <w:szCs w:val="22"/>
          <w:lang w:val="de-DE"/>
        </w:rPr>
        <w:t>at</w:t>
      </w:r>
      <w:r w:rsidR="00CC06DD" w:rsidRPr="00EF1AC0">
        <w:rPr>
          <w:rStyle w:val="eop"/>
          <w:sz w:val="22"/>
          <w:szCs w:val="22"/>
          <w:lang w:val="de-DE"/>
        </w:rPr>
        <w:t xml:space="preserve"> </w:t>
      </w:r>
      <w:r w:rsidR="00CC06DD" w:rsidRPr="00711815">
        <w:rPr>
          <w:sz w:val="22"/>
          <w:szCs w:val="22"/>
          <w:lang w:val="de-DE"/>
        </w:rPr>
        <w:t>“</w:t>
      </w:r>
      <w:r w:rsidRPr="00171A0D">
        <w:rPr>
          <w:rStyle w:val="itwtqi23ioopmk3o6ert"/>
          <w:sz w:val="22"/>
          <w:szCs w:val="22"/>
          <w:lang w:val="de-DE"/>
        </w:rPr>
        <w:t>Theaterkultur der Frühen Neuzeit im Alten Reich,“</w:t>
      </w:r>
      <w:r w:rsidR="00664181" w:rsidRPr="00171A0D">
        <w:rPr>
          <w:rStyle w:val="itwtqi23ioopmk3o6ert"/>
          <w:sz w:val="22"/>
          <w:szCs w:val="22"/>
          <w:lang w:val="de-DE"/>
        </w:rPr>
        <w:t xml:space="preserve"> </w:t>
      </w:r>
      <w:r w:rsidR="00664181" w:rsidRPr="00171A0D">
        <w:rPr>
          <w:sz w:val="22"/>
          <w:szCs w:val="22"/>
          <w:lang w:val="de-DE"/>
        </w:rPr>
        <w:t xml:space="preserve">Nürnberger Akademie, </w:t>
      </w:r>
      <w:r w:rsidR="002E75DB" w:rsidRPr="00171A0D">
        <w:rPr>
          <w:sz w:val="22"/>
          <w:szCs w:val="22"/>
          <w:lang w:val="de-DE"/>
        </w:rPr>
        <w:t xml:space="preserve">Nürnberg, </w:t>
      </w:r>
      <w:r w:rsidR="003D2F1A" w:rsidRPr="00F956FE">
        <w:rPr>
          <w:sz w:val="22"/>
          <w:szCs w:val="22"/>
        </w:rPr>
        <w:t>(rescheduled f</w:t>
      </w:r>
      <w:r w:rsidR="00711815" w:rsidRPr="00F956FE">
        <w:rPr>
          <w:sz w:val="22"/>
          <w:szCs w:val="22"/>
        </w:rPr>
        <w:t>rom 2020 and 2021</w:t>
      </w:r>
      <w:r w:rsidR="003D2F1A" w:rsidRPr="00711815">
        <w:rPr>
          <w:sz w:val="22"/>
          <w:szCs w:val="22"/>
        </w:rPr>
        <w:t>)</w:t>
      </w:r>
      <w:r w:rsidR="00711815" w:rsidRPr="00711815">
        <w:rPr>
          <w:sz w:val="22"/>
          <w:szCs w:val="22"/>
        </w:rPr>
        <w:t xml:space="preserve"> </w:t>
      </w:r>
      <w:r w:rsidR="00711815" w:rsidRPr="00171A0D">
        <w:rPr>
          <w:rStyle w:val="itwtqi23ioopmk3o6ert"/>
          <w:sz w:val="22"/>
          <w:szCs w:val="22"/>
          <w:lang w:val="de-DE"/>
        </w:rPr>
        <w:t>24-26 March 2022</w:t>
      </w:r>
      <w:r w:rsidR="00711815" w:rsidRPr="00711815">
        <w:rPr>
          <w:sz w:val="22"/>
          <w:szCs w:val="22"/>
          <w:lang w:val="de-DE"/>
        </w:rPr>
        <w:t>.</w:t>
      </w:r>
      <w:r w:rsidR="00EF1AC0" w:rsidRPr="00EF1AC0">
        <w:rPr>
          <w:sz w:val="22"/>
          <w:szCs w:val="22"/>
        </w:rPr>
        <w:t xml:space="preserve"> </w:t>
      </w:r>
    </w:p>
    <w:p w14:paraId="4D917C1D" w14:textId="72B71C5C" w:rsidR="00171A0D" w:rsidRPr="00396550" w:rsidRDefault="00171A0D" w:rsidP="00EF1AC0">
      <w:pPr>
        <w:ind w:left="720" w:hanging="720"/>
        <w:rPr>
          <w:sz w:val="22"/>
          <w:szCs w:val="22"/>
        </w:rPr>
      </w:pPr>
      <w:r>
        <w:rPr>
          <w:sz w:val="22"/>
          <w:szCs w:val="22"/>
        </w:rPr>
        <w:t xml:space="preserve">2022 – “A Hybrid Emblem Book for the University of Illinois: Alciato’s Printed Emblems and Their </w:t>
      </w:r>
      <w:r w:rsidRPr="00396550">
        <w:rPr>
          <w:sz w:val="22"/>
          <w:szCs w:val="22"/>
        </w:rPr>
        <w:t>Spanish Manuscript Translation, Rare Books and Manuscripts Library, University of Illinois, 4 May.</w:t>
      </w:r>
    </w:p>
    <w:p w14:paraId="63ADEA70" w14:textId="753DEBBD" w:rsidR="00396550" w:rsidRPr="00396550" w:rsidRDefault="00EF1AC0" w:rsidP="00396550">
      <w:pPr>
        <w:ind w:left="720" w:hanging="720"/>
        <w:rPr>
          <w:sz w:val="22"/>
          <w:szCs w:val="22"/>
        </w:rPr>
      </w:pPr>
      <w:r w:rsidRPr="00396550">
        <w:rPr>
          <w:sz w:val="22"/>
          <w:szCs w:val="22"/>
        </w:rPr>
        <w:lastRenderedPageBreak/>
        <w:t xml:space="preserve">2022 </w:t>
      </w:r>
      <w:r w:rsidR="006D46D8" w:rsidRPr="00396550">
        <w:rPr>
          <w:sz w:val="22"/>
          <w:szCs w:val="22"/>
        </w:rPr>
        <w:t>–</w:t>
      </w:r>
      <w:r w:rsidRPr="00396550">
        <w:rPr>
          <w:sz w:val="22"/>
          <w:szCs w:val="22"/>
        </w:rPr>
        <w:t xml:space="preserve"> </w:t>
      </w:r>
      <w:r w:rsidR="006D46D8" w:rsidRPr="00396550">
        <w:rPr>
          <w:sz w:val="22"/>
          <w:szCs w:val="22"/>
        </w:rPr>
        <w:t xml:space="preserve">“Gender at Play in the </w:t>
      </w:r>
      <w:r w:rsidR="006D46D8" w:rsidRPr="00396550">
        <w:rPr>
          <w:i/>
          <w:sz w:val="22"/>
          <w:szCs w:val="22"/>
        </w:rPr>
        <w:t>Stechbüchlein,”</w:t>
      </w:r>
      <w:r w:rsidR="006D46D8" w:rsidRPr="00396550">
        <w:rPr>
          <w:sz w:val="22"/>
          <w:szCs w:val="22"/>
        </w:rPr>
        <w:t xml:space="preserve"> at Book Games, Herzog August Bibliothek, Wolfenbüttel, 17-19 October.</w:t>
      </w:r>
    </w:p>
    <w:p w14:paraId="758F4813" w14:textId="108046D4" w:rsidR="00396550" w:rsidRPr="00883087" w:rsidRDefault="00396550" w:rsidP="002C2EEE">
      <w:pPr>
        <w:ind w:left="720" w:hanging="720"/>
        <w:rPr>
          <w:iCs/>
          <w:sz w:val="22"/>
          <w:szCs w:val="22"/>
        </w:rPr>
      </w:pPr>
      <w:r w:rsidRPr="00396550">
        <w:rPr>
          <w:iCs/>
          <w:sz w:val="22"/>
          <w:szCs w:val="22"/>
        </w:rPr>
        <w:t xml:space="preserve">2023 </w:t>
      </w:r>
      <w:r w:rsidRPr="00396550">
        <w:rPr>
          <w:sz w:val="22"/>
          <w:szCs w:val="22"/>
        </w:rPr>
        <w:t>– “Emblems, Networks, Serendipity,” presentation to the National Board, Swedish Academy for Advanced Studies.</w:t>
      </w:r>
    </w:p>
    <w:p w14:paraId="1A0CD988" w14:textId="00D5AC80" w:rsidR="00C4478D" w:rsidRPr="00396550" w:rsidRDefault="00242923" w:rsidP="00396550">
      <w:pPr>
        <w:ind w:left="720" w:hanging="720"/>
        <w:rPr>
          <w:sz w:val="22"/>
          <w:szCs w:val="22"/>
        </w:rPr>
      </w:pPr>
      <w:r w:rsidRPr="00396550">
        <w:rPr>
          <w:rFonts w:eastAsiaTheme="minorEastAsia"/>
          <w:sz w:val="22"/>
          <w:szCs w:val="22"/>
        </w:rPr>
        <w:t xml:space="preserve">2023 </w:t>
      </w:r>
      <w:r w:rsidRPr="00396550">
        <w:rPr>
          <w:sz w:val="22"/>
          <w:szCs w:val="22"/>
        </w:rPr>
        <w:t>– “</w:t>
      </w:r>
      <w:r w:rsidR="00396550" w:rsidRPr="00883087">
        <w:rPr>
          <w:rStyle w:val="normaltextrun"/>
          <w:sz w:val="22"/>
          <w:szCs w:val="22"/>
        </w:rPr>
        <w:t xml:space="preserve">Danish Elite Women and their Gardens: Botany, Gender, and Medicine,” at the conference </w:t>
      </w:r>
      <w:r w:rsidRPr="00396550">
        <w:rPr>
          <w:sz w:val="22"/>
          <w:szCs w:val="22"/>
        </w:rPr>
        <w:t>Northern Networks</w:t>
      </w:r>
      <w:r w:rsidR="00396550" w:rsidRPr="00396550">
        <w:rPr>
          <w:sz w:val="22"/>
          <w:szCs w:val="22"/>
        </w:rPr>
        <w:t>, Uppsala, Sweden 30-31 March.</w:t>
      </w:r>
    </w:p>
    <w:p w14:paraId="0887946C" w14:textId="77777777" w:rsidR="00396550" w:rsidRPr="00883087" w:rsidRDefault="00396550" w:rsidP="00883087">
      <w:pPr>
        <w:ind w:left="720" w:hanging="720"/>
        <w:rPr>
          <w:sz w:val="22"/>
          <w:szCs w:val="22"/>
        </w:rPr>
      </w:pPr>
    </w:p>
    <w:p w14:paraId="7A01F6FE" w14:textId="77777777" w:rsidR="00C4478D" w:rsidRPr="003A64AB" w:rsidRDefault="00C4478D" w:rsidP="00FA27DB">
      <w:pPr>
        <w:tabs>
          <w:tab w:val="left" w:pos="-2160"/>
        </w:tabs>
        <w:ind w:right="-360"/>
        <w:rPr>
          <w:b/>
          <w:sz w:val="22"/>
          <w:szCs w:val="22"/>
        </w:rPr>
      </w:pPr>
      <w:r w:rsidRPr="003A64AB">
        <w:rPr>
          <w:b/>
          <w:sz w:val="22"/>
          <w:szCs w:val="22"/>
        </w:rPr>
        <w:t>Summary of Instruction</w:t>
      </w:r>
    </w:p>
    <w:p w14:paraId="386D5E24" w14:textId="77777777" w:rsidR="00C4478D" w:rsidRPr="003A64AB" w:rsidRDefault="00C4478D" w:rsidP="00FA27DB">
      <w:pPr>
        <w:tabs>
          <w:tab w:val="left" w:pos="-2160"/>
        </w:tabs>
        <w:ind w:left="360" w:right="-360" w:hanging="360"/>
        <w:rPr>
          <w:sz w:val="22"/>
          <w:szCs w:val="22"/>
        </w:rPr>
      </w:pPr>
      <w:r w:rsidRPr="003A64AB">
        <w:rPr>
          <w:b/>
          <w:sz w:val="22"/>
          <w:szCs w:val="22"/>
        </w:rPr>
        <w:t>Descriptive Data Since 1994</w:t>
      </w:r>
    </w:p>
    <w:p w14:paraId="56C16C42" w14:textId="77777777" w:rsidR="00C4478D" w:rsidRPr="003A64AB" w:rsidRDefault="00C4478D" w:rsidP="00FA27DB">
      <w:pPr>
        <w:tabs>
          <w:tab w:val="left" w:pos="-2160"/>
        </w:tabs>
        <w:ind w:left="720" w:right="-360"/>
        <w:rPr>
          <w:sz w:val="22"/>
          <w:szCs w:val="22"/>
        </w:rPr>
      </w:pPr>
      <w:r w:rsidRPr="003A64AB">
        <w:rPr>
          <w:sz w:val="22"/>
          <w:szCs w:val="22"/>
        </w:rPr>
        <w:t>1994 Fall, sabbatical, Alexander von Humboldt Fellowship</w:t>
      </w:r>
    </w:p>
    <w:p w14:paraId="5563105E" w14:textId="77777777" w:rsidR="00C4478D" w:rsidRPr="003A64AB" w:rsidRDefault="00C4478D" w:rsidP="00F76560">
      <w:pPr>
        <w:tabs>
          <w:tab w:val="left" w:pos="-2160"/>
        </w:tabs>
        <w:ind w:left="720" w:right="-360"/>
        <w:rPr>
          <w:sz w:val="22"/>
          <w:szCs w:val="22"/>
        </w:rPr>
      </w:pPr>
      <w:r w:rsidRPr="003A64AB">
        <w:rPr>
          <w:sz w:val="22"/>
          <w:szCs w:val="22"/>
        </w:rPr>
        <w:t>1995 Spring, sabbatical, Alexander von Humboldt Fellowship</w:t>
      </w:r>
    </w:p>
    <w:p w14:paraId="5477D1AB" w14:textId="77777777" w:rsidR="00C4478D" w:rsidRPr="003A64AB" w:rsidRDefault="00C4478D" w:rsidP="00DA342A">
      <w:pPr>
        <w:tabs>
          <w:tab w:val="left" w:pos="-2160"/>
        </w:tabs>
        <w:ind w:left="720" w:right="-360"/>
        <w:rPr>
          <w:sz w:val="22"/>
          <w:szCs w:val="22"/>
        </w:rPr>
      </w:pPr>
      <w:r w:rsidRPr="003A64AB">
        <w:rPr>
          <w:sz w:val="22"/>
          <w:szCs w:val="22"/>
        </w:rPr>
        <w:t>1995 Fall, leave of absence, Alexander von Humboldt Fellowship</w:t>
      </w:r>
    </w:p>
    <w:p w14:paraId="13B38010" w14:textId="77777777" w:rsidR="00C4478D" w:rsidRPr="003A64AB" w:rsidRDefault="00C4478D" w:rsidP="00FA27DB">
      <w:pPr>
        <w:widowControl w:val="0"/>
        <w:tabs>
          <w:tab w:val="left" w:pos="720"/>
          <w:tab w:val="left" w:pos="10080"/>
        </w:tabs>
        <w:ind w:left="720"/>
        <w:rPr>
          <w:sz w:val="22"/>
          <w:szCs w:val="22"/>
        </w:rPr>
      </w:pPr>
      <w:r w:rsidRPr="003A64AB">
        <w:rPr>
          <w:sz w:val="22"/>
          <w:szCs w:val="22"/>
        </w:rPr>
        <w:t>1996 Spring</w:t>
      </w:r>
    </w:p>
    <w:p w14:paraId="6844B1B6" w14:textId="77777777" w:rsidR="00C4478D" w:rsidRPr="003A64AB" w:rsidRDefault="00C4478D" w:rsidP="00CD3EF3">
      <w:pPr>
        <w:widowControl w:val="0"/>
        <w:tabs>
          <w:tab w:val="left" w:pos="1440"/>
          <w:tab w:val="left" w:pos="10080"/>
        </w:tabs>
        <w:ind w:left="1440" w:hanging="360"/>
        <w:rPr>
          <w:sz w:val="22"/>
          <w:szCs w:val="22"/>
        </w:rPr>
      </w:pPr>
      <w:r w:rsidRPr="003A64AB">
        <w:rPr>
          <w:sz w:val="22"/>
          <w:szCs w:val="22"/>
        </w:rPr>
        <w:tab/>
        <w:t>German 260 COMP II Jewish Authors of German Literature</w:t>
      </w:r>
    </w:p>
    <w:p w14:paraId="2E629365" w14:textId="77777777" w:rsidR="00C4478D" w:rsidRPr="003A64AB" w:rsidRDefault="00C4478D" w:rsidP="00402DD6">
      <w:pPr>
        <w:widowControl w:val="0"/>
        <w:tabs>
          <w:tab w:val="left" w:pos="1440"/>
          <w:tab w:val="left" w:pos="10080"/>
        </w:tabs>
        <w:ind w:left="1440" w:hanging="360"/>
        <w:rPr>
          <w:sz w:val="22"/>
          <w:szCs w:val="22"/>
        </w:rPr>
      </w:pPr>
      <w:r w:rsidRPr="003A64AB">
        <w:rPr>
          <w:sz w:val="22"/>
          <w:szCs w:val="22"/>
        </w:rPr>
        <w:tab/>
        <w:t>German 312 German Literature 1450-1750</w:t>
      </w:r>
    </w:p>
    <w:p w14:paraId="16BD6256" w14:textId="77777777" w:rsidR="00C4478D" w:rsidRPr="003A64AB" w:rsidRDefault="00C4478D" w:rsidP="00AE52E3">
      <w:pPr>
        <w:widowControl w:val="0"/>
        <w:tabs>
          <w:tab w:val="left" w:pos="1440"/>
          <w:tab w:val="left" w:pos="10080"/>
        </w:tabs>
        <w:ind w:left="1440" w:hanging="360"/>
        <w:rPr>
          <w:sz w:val="22"/>
          <w:szCs w:val="22"/>
        </w:rPr>
      </w:pPr>
      <w:r w:rsidRPr="003A64AB">
        <w:rPr>
          <w:sz w:val="22"/>
          <w:szCs w:val="22"/>
        </w:rPr>
        <w:tab/>
        <w:t xml:space="preserve">German 390 History of German Film </w:t>
      </w:r>
    </w:p>
    <w:p w14:paraId="7A722C25" w14:textId="77777777" w:rsidR="00C4478D" w:rsidRPr="003A64AB" w:rsidRDefault="00C4478D" w:rsidP="00C52AF6">
      <w:pPr>
        <w:tabs>
          <w:tab w:val="left" w:pos="-2160"/>
        </w:tabs>
        <w:ind w:left="720" w:right="-360"/>
        <w:rPr>
          <w:sz w:val="22"/>
          <w:szCs w:val="22"/>
        </w:rPr>
      </w:pPr>
      <w:r w:rsidRPr="003A64AB">
        <w:rPr>
          <w:sz w:val="22"/>
          <w:szCs w:val="22"/>
        </w:rPr>
        <w:t>1996 Fall, Release Time, Program for the Study of Cultural Values and Ethics</w:t>
      </w:r>
    </w:p>
    <w:p w14:paraId="09147C68" w14:textId="77777777" w:rsidR="00C4478D" w:rsidRPr="003A64AB" w:rsidRDefault="00C4478D" w:rsidP="004E5144">
      <w:pPr>
        <w:tabs>
          <w:tab w:val="left" w:pos="-2160"/>
        </w:tabs>
        <w:ind w:left="720" w:right="-360"/>
        <w:rPr>
          <w:sz w:val="22"/>
          <w:szCs w:val="22"/>
        </w:rPr>
      </w:pPr>
      <w:r w:rsidRPr="003A64AB">
        <w:rPr>
          <w:sz w:val="22"/>
          <w:szCs w:val="22"/>
        </w:rPr>
        <w:t>1997 Spring</w:t>
      </w:r>
    </w:p>
    <w:p w14:paraId="71F56A16" w14:textId="77777777" w:rsidR="00C4478D" w:rsidRPr="003A64AB" w:rsidRDefault="00C4478D" w:rsidP="00B472EC">
      <w:pPr>
        <w:widowControl w:val="0"/>
        <w:tabs>
          <w:tab w:val="left" w:pos="1260"/>
          <w:tab w:val="left" w:pos="10080"/>
        </w:tabs>
        <w:ind w:left="1440"/>
        <w:rPr>
          <w:sz w:val="22"/>
          <w:szCs w:val="22"/>
        </w:rPr>
      </w:pPr>
      <w:r w:rsidRPr="003A64AB">
        <w:rPr>
          <w:sz w:val="22"/>
          <w:szCs w:val="22"/>
        </w:rPr>
        <w:t xml:space="preserve">German 460: Nürnberg in the 17th Century </w:t>
      </w:r>
    </w:p>
    <w:p w14:paraId="6EF3B2B1" w14:textId="77777777" w:rsidR="00C4478D" w:rsidRPr="003A64AB" w:rsidRDefault="00C4478D" w:rsidP="00CC74A6">
      <w:pPr>
        <w:widowControl w:val="0"/>
        <w:tabs>
          <w:tab w:val="left" w:pos="1260"/>
          <w:tab w:val="left" w:pos="10080"/>
        </w:tabs>
        <w:ind w:left="1440"/>
        <w:rPr>
          <w:sz w:val="22"/>
          <w:szCs w:val="22"/>
        </w:rPr>
      </w:pPr>
      <w:r w:rsidRPr="003A64AB">
        <w:rPr>
          <w:sz w:val="22"/>
          <w:szCs w:val="22"/>
        </w:rPr>
        <w:t>German 231 Intro to German Literature</w:t>
      </w:r>
    </w:p>
    <w:p w14:paraId="161B354D" w14:textId="77777777" w:rsidR="00C4478D" w:rsidRPr="003A64AB" w:rsidRDefault="00C4478D" w:rsidP="003C62E2">
      <w:pPr>
        <w:widowControl w:val="0"/>
        <w:tabs>
          <w:tab w:val="left" w:pos="1080"/>
          <w:tab w:val="left" w:pos="10080"/>
        </w:tabs>
        <w:ind w:left="720"/>
        <w:rPr>
          <w:sz w:val="22"/>
          <w:szCs w:val="22"/>
        </w:rPr>
      </w:pPr>
      <w:r w:rsidRPr="003A64AB">
        <w:rPr>
          <w:sz w:val="22"/>
          <w:szCs w:val="22"/>
        </w:rPr>
        <w:t>1997 Fall</w:t>
      </w:r>
    </w:p>
    <w:p w14:paraId="2CD88E56" w14:textId="77777777" w:rsidR="00C4478D" w:rsidRPr="003A64AB" w:rsidRDefault="00C4478D" w:rsidP="00460CD4">
      <w:pPr>
        <w:ind w:left="1440" w:right="360"/>
        <w:rPr>
          <w:sz w:val="22"/>
          <w:szCs w:val="22"/>
        </w:rPr>
      </w:pPr>
      <w:r w:rsidRPr="003A64AB">
        <w:rPr>
          <w:sz w:val="22"/>
          <w:szCs w:val="22"/>
        </w:rPr>
        <w:t>German 410, Introduction to Graduate Study</w:t>
      </w:r>
    </w:p>
    <w:p w14:paraId="0AD93809" w14:textId="77777777" w:rsidR="00C4478D" w:rsidRPr="00B143A5" w:rsidRDefault="00C4478D" w:rsidP="00D03E92">
      <w:pPr>
        <w:ind w:left="1440" w:right="360"/>
        <w:rPr>
          <w:sz w:val="22"/>
          <w:szCs w:val="22"/>
          <w:lang w:val="de-DE"/>
        </w:rPr>
      </w:pPr>
      <w:r w:rsidRPr="00B143A5">
        <w:rPr>
          <w:sz w:val="22"/>
          <w:szCs w:val="22"/>
          <w:lang w:val="de-DE"/>
        </w:rPr>
        <w:t>German 390, German Film</w:t>
      </w:r>
    </w:p>
    <w:p w14:paraId="4A476CFD" w14:textId="77777777" w:rsidR="00C4478D" w:rsidRPr="00B143A5" w:rsidRDefault="00C4478D" w:rsidP="00514D53">
      <w:pPr>
        <w:ind w:left="1440"/>
        <w:jc w:val="both"/>
        <w:rPr>
          <w:sz w:val="22"/>
          <w:szCs w:val="22"/>
          <w:lang w:val="de-DE"/>
        </w:rPr>
      </w:pPr>
      <w:r w:rsidRPr="00B143A5">
        <w:rPr>
          <w:sz w:val="22"/>
          <w:szCs w:val="22"/>
          <w:lang w:val="de-DE"/>
        </w:rPr>
        <w:t>Cohn Scholar Independent Study, “Nürnberg 1450-1700” (Danielle Harms)</w:t>
      </w:r>
    </w:p>
    <w:p w14:paraId="312CF6D5" w14:textId="77777777" w:rsidR="00C4478D" w:rsidRPr="00B143A5" w:rsidRDefault="00C4478D" w:rsidP="009E32E5">
      <w:pPr>
        <w:ind w:left="720" w:right="360"/>
        <w:rPr>
          <w:sz w:val="22"/>
          <w:szCs w:val="22"/>
          <w:lang w:val="de-DE"/>
        </w:rPr>
      </w:pPr>
      <w:r w:rsidRPr="00B143A5">
        <w:rPr>
          <w:sz w:val="22"/>
          <w:szCs w:val="22"/>
          <w:lang w:val="de-DE"/>
        </w:rPr>
        <w:t>1998 Spring Göttingen Exchange, Georg August Universität, Göttingen</w:t>
      </w:r>
    </w:p>
    <w:p w14:paraId="250629D0" w14:textId="77777777" w:rsidR="00C4478D" w:rsidRPr="00B143A5" w:rsidRDefault="00C4478D" w:rsidP="000129CB">
      <w:pPr>
        <w:ind w:left="1440" w:right="360"/>
        <w:rPr>
          <w:sz w:val="22"/>
          <w:szCs w:val="22"/>
          <w:lang w:val="de-DE"/>
        </w:rPr>
      </w:pPr>
      <w:r w:rsidRPr="00B143A5">
        <w:rPr>
          <w:sz w:val="22"/>
          <w:szCs w:val="22"/>
          <w:lang w:val="de-DE"/>
        </w:rPr>
        <w:t>“Jüdischer Authoren deutscher Literatur” Vorlesung (150 students)</w:t>
      </w:r>
    </w:p>
    <w:p w14:paraId="787EE1A2" w14:textId="7577DB56" w:rsidR="00C4478D" w:rsidRPr="00B143A5" w:rsidRDefault="00C4478D" w:rsidP="004F7E98">
      <w:pPr>
        <w:ind w:left="1440" w:right="360"/>
        <w:rPr>
          <w:sz w:val="22"/>
          <w:szCs w:val="22"/>
          <w:lang w:val="de-DE"/>
        </w:rPr>
      </w:pPr>
      <w:r w:rsidRPr="00B143A5">
        <w:rPr>
          <w:sz w:val="22"/>
          <w:szCs w:val="22"/>
          <w:lang w:val="de-DE"/>
        </w:rPr>
        <w:t xml:space="preserve">“Stadt und Literatur: Nürnberg im 17. Jahrhundert” Hauptseminar (8 </w:t>
      </w:r>
      <w:r w:rsidR="00FD4E53">
        <w:rPr>
          <w:sz w:val="22"/>
          <w:szCs w:val="22"/>
          <w:lang w:val="de-DE"/>
        </w:rPr>
        <w:t xml:space="preserve">graduate </w:t>
      </w:r>
      <w:r w:rsidRPr="00B143A5">
        <w:rPr>
          <w:sz w:val="22"/>
          <w:szCs w:val="22"/>
          <w:lang w:val="de-DE"/>
        </w:rPr>
        <w:t>students)</w:t>
      </w:r>
    </w:p>
    <w:p w14:paraId="36A2F239" w14:textId="77777777" w:rsidR="00C4478D" w:rsidRPr="00B143A5" w:rsidRDefault="00C4478D" w:rsidP="004F7E98">
      <w:pPr>
        <w:ind w:left="1440" w:right="360"/>
        <w:rPr>
          <w:sz w:val="22"/>
          <w:szCs w:val="22"/>
          <w:lang w:val="de-DE"/>
        </w:rPr>
      </w:pPr>
      <w:r w:rsidRPr="00B143A5">
        <w:rPr>
          <w:sz w:val="22"/>
          <w:szCs w:val="22"/>
          <w:lang w:val="de-DE"/>
        </w:rPr>
        <w:t xml:space="preserve"> additionally taught individual two-hour guest sessions in: “Einführung in die Textanalyse (am Beispiel lyrischer Texte des 18. Jahrunderts),” Proseminar (50 students); “August Heinrich Julius LaFontaine. Die Romane und deren Rezeption durch die Zeitgenossen,” Hauptseminar (40 students).</w:t>
      </w:r>
    </w:p>
    <w:p w14:paraId="24333D9D" w14:textId="77777777" w:rsidR="00C4478D" w:rsidRPr="00B143A5" w:rsidRDefault="00C4478D" w:rsidP="00FD0585">
      <w:pPr>
        <w:ind w:left="1440" w:right="360"/>
        <w:rPr>
          <w:sz w:val="22"/>
          <w:szCs w:val="22"/>
          <w:lang w:val="de-DE"/>
        </w:rPr>
      </w:pPr>
      <w:r w:rsidRPr="00B143A5">
        <w:rPr>
          <w:sz w:val="22"/>
          <w:szCs w:val="22"/>
          <w:lang w:val="de-DE"/>
        </w:rPr>
        <w:t xml:space="preserve">Gastseminar: Herzog August Bibliothek, Wolfenbüttel, 25-27 June 1998, “Stadt und Literatur: Nürnberg im 17. Jahrhundert.” </w:t>
      </w:r>
    </w:p>
    <w:p w14:paraId="5CCF7FC2" w14:textId="094AF246" w:rsidR="00C4478D" w:rsidRPr="00657A9B" w:rsidRDefault="00C4478D" w:rsidP="002562D6">
      <w:pPr>
        <w:ind w:left="1440" w:right="360"/>
        <w:rPr>
          <w:sz w:val="22"/>
          <w:szCs w:val="22"/>
          <w:lang w:val="de-DE"/>
        </w:rPr>
      </w:pPr>
      <w:r w:rsidRPr="00657A9B">
        <w:rPr>
          <w:sz w:val="22"/>
          <w:szCs w:val="22"/>
          <w:lang w:val="de-DE"/>
        </w:rPr>
        <w:t>Gastseminar: Germanisches National Museum, Nürnberg, 4-5 July 1998 “Von teutscher Not zur höfischen Pracht: 1648-1700</w:t>
      </w:r>
      <w:r w:rsidR="00FD4E53">
        <w:rPr>
          <w:sz w:val="22"/>
          <w:szCs w:val="22"/>
          <w:lang w:val="de-DE"/>
        </w:rPr>
        <w:t>.</w:t>
      </w:r>
    </w:p>
    <w:p w14:paraId="1F651982" w14:textId="77777777" w:rsidR="00C4478D" w:rsidRPr="003A64AB" w:rsidRDefault="00C4478D" w:rsidP="008C3955">
      <w:pPr>
        <w:ind w:left="720" w:right="360"/>
        <w:rPr>
          <w:sz w:val="22"/>
          <w:szCs w:val="22"/>
        </w:rPr>
      </w:pPr>
      <w:r w:rsidRPr="003A64AB">
        <w:rPr>
          <w:sz w:val="22"/>
          <w:szCs w:val="22"/>
        </w:rPr>
        <w:t xml:space="preserve">1998 Fall </w:t>
      </w:r>
    </w:p>
    <w:p w14:paraId="04905683" w14:textId="77777777" w:rsidR="00C4478D" w:rsidRPr="003A64AB" w:rsidRDefault="00C4478D" w:rsidP="00103B60">
      <w:pPr>
        <w:ind w:left="1440"/>
        <w:rPr>
          <w:sz w:val="22"/>
          <w:szCs w:val="22"/>
        </w:rPr>
      </w:pPr>
      <w:r w:rsidRPr="003A64AB">
        <w:rPr>
          <w:sz w:val="22"/>
          <w:szCs w:val="22"/>
        </w:rPr>
        <w:t>German 410 Intro to Graduate Study</w:t>
      </w:r>
    </w:p>
    <w:p w14:paraId="3053A19A" w14:textId="77777777" w:rsidR="00C4478D" w:rsidRPr="003A64AB" w:rsidRDefault="00C4478D">
      <w:pPr>
        <w:ind w:left="1440" w:right="360"/>
        <w:rPr>
          <w:sz w:val="22"/>
          <w:szCs w:val="22"/>
        </w:rPr>
      </w:pPr>
      <w:r w:rsidRPr="003A64AB">
        <w:rPr>
          <w:sz w:val="22"/>
          <w:szCs w:val="22"/>
        </w:rPr>
        <w:t xml:space="preserve">German 260/CWL, The Holocaust in Context </w:t>
      </w:r>
    </w:p>
    <w:p w14:paraId="136B6BC3" w14:textId="77777777" w:rsidR="00C4478D" w:rsidRPr="003A64AB" w:rsidRDefault="00C4478D">
      <w:pPr>
        <w:ind w:left="1440" w:right="360"/>
        <w:rPr>
          <w:sz w:val="22"/>
          <w:szCs w:val="22"/>
        </w:rPr>
      </w:pPr>
      <w:r w:rsidRPr="003A64AB">
        <w:rPr>
          <w:sz w:val="22"/>
          <w:szCs w:val="22"/>
        </w:rPr>
        <w:t>German 370 German Literature from the Middle Ages through the Eighteenth Century</w:t>
      </w:r>
    </w:p>
    <w:p w14:paraId="1B11D103" w14:textId="77777777" w:rsidR="00C4478D" w:rsidRPr="00B143A5" w:rsidRDefault="00C4478D">
      <w:pPr>
        <w:ind w:left="720" w:right="360"/>
        <w:rPr>
          <w:sz w:val="22"/>
          <w:szCs w:val="22"/>
          <w:lang w:val="de-DE"/>
        </w:rPr>
      </w:pPr>
      <w:r w:rsidRPr="00B143A5">
        <w:rPr>
          <w:sz w:val="22"/>
          <w:szCs w:val="22"/>
          <w:lang w:val="de-DE"/>
        </w:rPr>
        <w:t>1999 Spring</w:t>
      </w:r>
    </w:p>
    <w:p w14:paraId="158C2A46" w14:textId="77777777" w:rsidR="00C4478D" w:rsidRPr="00B143A5" w:rsidRDefault="00C4478D">
      <w:pPr>
        <w:ind w:left="1440" w:right="360"/>
        <w:rPr>
          <w:sz w:val="22"/>
          <w:szCs w:val="22"/>
          <w:lang w:val="de-DE"/>
        </w:rPr>
      </w:pPr>
      <w:r w:rsidRPr="00B143A5">
        <w:rPr>
          <w:sz w:val="22"/>
          <w:szCs w:val="22"/>
          <w:lang w:val="de-DE"/>
        </w:rPr>
        <w:t xml:space="preserve"> German 396 </w:t>
      </w:r>
    </w:p>
    <w:p w14:paraId="3D3E6C2A" w14:textId="77777777" w:rsidR="00C4478D" w:rsidRPr="00657A9B" w:rsidRDefault="00C4478D">
      <w:pPr>
        <w:ind w:left="1440" w:right="360"/>
        <w:rPr>
          <w:sz w:val="22"/>
          <w:szCs w:val="22"/>
          <w:lang w:val="de-DE"/>
        </w:rPr>
      </w:pPr>
      <w:r w:rsidRPr="00657A9B">
        <w:rPr>
          <w:sz w:val="22"/>
          <w:szCs w:val="22"/>
          <w:lang w:val="de-DE"/>
        </w:rPr>
        <w:t>tutorial German 393, “Torheit in der Literatur der frühen Neuzeit,” Kate Wade, met weekly for 11/2 hrs. 1 unit</w:t>
      </w:r>
    </w:p>
    <w:p w14:paraId="1EC84B98" w14:textId="77777777" w:rsidR="00C4478D" w:rsidRPr="003A64AB" w:rsidRDefault="00C4478D">
      <w:pPr>
        <w:ind w:left="720"/>
        <w:rPr>
          <w:sz w:val="22"/>
          <w:szCs w:val="22"/>
        </w:rPr>
      </w:pPr>
      <w:r w:rsidRPr="003A64AB">
        <w:rPr>
          <w:sz w:val="22"/>
          <w:szCs w:val="22"/>
        </w:rPr>
        <w:t>1999 Fall</w:t>
      </w:r>
    </w:p>
    <w:p w14:paraId="0508D2E0" w14:textId="77777777" w:rsidR="00C4478D" w:rsidRPr="003A64AB" w:rsidRDefault="00C4478D">
      <w:pPr>
        <w:ind w:left="1440"/>
        <w:rPr>
          <w:sz w:val="22"/>
          <w:szCs w:val="22"/>
        </w:rPr>
      </w:pPr>
      <w:r w:rsidRPr="003A64AB">
        <w:rPr>
          <w:sz w:val="22"/>
          <w:szCs w:val="22"/>
        </w:rPr>
        <w:t>German 260/CWL, The Holocaust in Context</w:t>
      </w:r>
    </w:p>
    <w:p w14:paraId="3E8E87E2" w14:textId="77777777" w:rsidR="00C4478D" w:rsidRPr="003A64AB" w:rsidRDefault="00C4478D">
      <w:pPr>
        <w:ind w:left="1440"/>
        <w:rPr>
          <w:sz w:val="22"/>
          <w:szCs w:val="22"/>
        </w:rPr>
      </w:pPr>
      <w:r w:rsidRPr="003A64AB">
        <w:rPr>
          <w:sz w:val="22"/>
          <w:szCs w:val="22"/>
        </w:rPr>
        <w:t>German 410 Intro to Graduate Study</w:t>
      </w:r>
    </w:p>
    <w:p w14:paraId="7CFFBEE4" w14:textId="77777777" w:rsidR="00C4478D" w:rsidRPr="003A64AB" w:rsidRDefault="00C4478D">
      <w:pPr>
        <w:ind w:left="720"/>
        <w:rPr>
          <w:sz w:val="22"/>
          <w:szCs w:val="22"/>
        </w:rPr>
      </w:pPr>
      <w:r w:rsidRPr="003A64AB">
        <w:rPr>
          <w:sz w:val="22"/>
          <w:szCs w:val="22"/>
        </w:rPr>
        <w:t xml:space="preserve">2000 Spring </w:t>
      </w:r>
    </w:p>
    <w:p w14:paraId="7A4B3034" w14:textId="77777777" w:rsidR="00C4478D" w:rsidRPr="00B143A5" w:rsidRDefault="00C4478D">
      <w:pPr>
        <w:ind w:left="1440"/>
        <w:rPr>
          <w:sz w:val="22"/>
          <w:szCs w:val="22"/>
          <w:lang w:val="de-DE"/>
        </w:rPr>
      </w:pPr>
      <w:r w:rsidRPr="00B143A5">
        <w:rPr>
          <w:sz w:val="22"/>
          <w:szCs w:val="22"/>
          <w:lang w:val="de-DE"/>
        </w:rPr>
        <w:t xml:space="preserve">German 474, Hof und Literatur im deutschen Barock </w:t>
      </w:r>
    </w:p>
    <w:p w14:paraId="31853300" w14:textId="77777777" w:rsidR="00C4478D" w:rsidRPr="003A64AB" w:rsidRDefault="00C4478D">
      <w:pPr>
        <w:tabs>
          <w:tab w:val="left" w:pos="1440"/>
        </w:tabs>
        <w:ind w:left="1440"/>
        <w:rPr>
          <w:sz w:val="22"/>
          <w:szCs w:val="22"/>
        </w:rPr>
      </w:pPr>
      <w:r w:rsidRPr="003A64AB">
        <w:rPr>
          <w:sz w:val="22"/>
          <w:szCs w:val="22"/>
        </w:rPr>
        <w:t>German 232, Introduction to German Literature II</w:t>
      </w:r>
    </w:p>
    <w:p w14:paraId="5E02676E" w14:textId="77777777" w:rsidR="00C4478D" w:rsidRPr="00657A9B" w:rsidRDefault="00C4478D">
      <w:pPr>
        <w:tabs>
          <w:tab w:val="left" w:pos="1440"/>
        </w:tabs>
        <w:ind w:left="1440"/>
        <w:rPr>
          <w:sz w:val="22"/>
          <w:szCs w:val="22"/>
          <w:lang w:val="de-DE"/>
        </w:rPr>
      </w:pPr>
      <w:r w:rsidRPr="00657A9B">
        <w:rPr>
          <w:sz w:val="22"/>
          <w:szCs w:val="22"/>
          <w:lang w:val="de-DE"/>
        </w:rPr>
        <w:lastRenderedPageBreak/>
        <w:t>tutorial, Jenni Linkogel, art history, Bauhaus Photography</w:t>
      </w:r>
    </w:p>
    <w:p w14:paraId="1D46DE66" w14:textId="77777777" w:rsidR="00C4478D" w:rsidRPr="003A64AB" w:rsidRDefault="00C4478D">
      <w:pPr>
        <w:ind w:left="720" w:right="360"/>
        <w:rPr>
          <w:sz w:val="22"/>
          <w:szCs w:val="22"/>
        </w:rPr>
      </w:pPr>
      <w:r w:rsidRPr="003A64AB">
        <w:rPr>
          <w:sz w:val="22"/>
          <w:szCs w:val="22"/>
        </w:rPr>
        <w:t>2000 Fall</w:t>
      </w:r>
    </w:p>
    <w:p w14:paraId="42CEB710" w14:textId="77777777" w:rsidR="00C4478D" w:rsidRPr="003A64AB" w:rsidRDefault="00C4478D">
      <w:pPr>
        <w:ind w:left="1440" w:right="360"/>
        <w:rPr>
          <w:sz w:val="22"/>
          <w:szCs w:val="22"/>
        </w:rPr>
      </w:pPr>
      <w:r w:rsidRPr="003A64AB">
        <w:rPr>
          <w:sz w:val="22"/>
          <w:szCs w:val="22"/>
        </w:rPr>
        <w:t>GER 410, Intro to Graduate Study</w:t>
      </w:r>
    </w:p>
    <w:p w14:paraId="0F51A9A5" w14:textId="77777777" w:rsidR="00C4478D" w:rsidRPr="003A64AB" w:rsidRDefault="00C4478D">
      <w:pPr>
        <w:ind w:left="1440" w:right="360"/>
        <w:rPr>
          <w:sz w:val="22"/>
          <w:szCs w:val="22"/>
        </w:rPr>
      </w:pPr>
      <w:r w:rsidRPr="003A64AB">
        <w:rPr>
          <w:sz w:val="22"/>
          <w:szCs w:val="22"/>
        </w:rPr>
        <w:t>Newberry Library, Consortium seminar, Northern European Court Festivals</w:t>
      </w:r>
    </w:p>
    <w:p w14:paraId="4AE5E7B2" w14:textId="77777777" w:rsidR="00C4478D" w:rsidRPr="003A64AB" w:rsidRDefault="00C4478D">
      <w:pPr>
        <w:ind w:left="720" w:right="360"/>
        <w:rPr>
          <w:sz w:val="22"/>
          <w:szCs w:val="22"/>
        </w:rPr>
      </w:pPr>
      <w:r w:rsidRPr="003A64AB">
        <w:rPr>
          <w:sz w:val="22"/>
          <w:szCs w:val="22"/>
        </w:rPr>
        <w:t xml:space="preserve">Spring 2001 </w:t>
      </w:r>
    </w:p>
    <w:p w14:paraId="70F67FD0" w14:textId="77777777" w:rsidR="00C4478D" w:rsidRPr="003A64AB" w:rsidRDefault="00C4478D">
      <w:pPr>
        <w:tabs>
          <w:tab w:val="left" w:pos="900"/>
        </w:tabs>
        <w:ind w:left="1440" w:right="360"/>
        <w:rPr>
          <w:sz w:val="22"/>
          <w:szCs w:val="22"/>
        </w:rPr>
      </w:pPr>
      <w:r w:rsidRPr="003A64AB">
        <w:rPr>
          <w:sz w:val="22"/>
          <w:szCs w:val="22"/>
        </w:rPr>
        <w:t xml:space="preserve">GER 260/CWL, The Holocaust in Context </w:t>
      </w:r>
    </w:p>
    <w:p w14:paraId="3B923AD6" w14:textId="77777777" w:rsidR="00C4478D" w:rsidRPr="003A64AB" w:rsidRDefault="00C4478D">
      <w:pPr>
        <w:tabs>
          <w:tab w:val="left" w:pos="900"/>
        </w:tabs>
        <w:ind w:left="1440" w:right="360"/>
        <w:rPr>
          <w:sz w:val="22"/>
          <w:szCs w:val="22"/>
        </w:rPr>
      </w:pPr>
      <w:r w:rsidRPr="003A64AB">
        <w:rPr>
          <w:sz w:val="22"/>
          <w:szCs w:val="22"/>
        </w:rPr>
        <w:t>GER 231, Introduction to German Literature I</w:t>
      </w:r>
    </w:p>
    <w:p w14:paraId="73E7E959" w14:textId="77777777" w:rsidR="00C4478D" w:rsidRPr="003A64AB" w:rsidRDefault="00C4478D">
      <w:pPr>
        <w:ind w:left="720" w:right="360"/>
        <w:rPr>
          <w:sz w:val="22"/>
          <w:szCs w:val="22"/>
        </w:rPr>
      </w:pPr>
      <w:r w:rsidRPr="003A64AB">
        <w:rPr>
          <w:sz w:val="22"/>
          <w:szCs w:val="22"/>
        </w:rPr>
        <w:t>2001 Fall</w:t>
      </w:r>
    </w:p>
    <w:p w14:paraId="22EFF1B9" w14:textId="77777777" w:rsidR="00C4478D" w:rsidRPr="003A64AB" w:rsidRDefault="00C4478D">
      <w:pPr>
        <w:ind w:left="1440" w:right="360"/>
        <w:rPr>
          <w:sz w:val="22"/>
          <w:szCs w:val="22"/>
        </w:rPr>
      </w:pPr>
      <w:r w:rsidRPr="003A64AB">
        <w:rPr>
          <w:sz w:val="22"/>
          <w:szCs w:val="22"/>
        </w:rPr>
        <w:t xml:space="preserve"> GER 374, Poetics, a survey of German poetry 1600- present with detailed instruction on metrics, poetics, and genres.</w:t>
      </w:r>
    </w:p>
    <w:p w14:paraId="6A18F961" w14:textId="77777777" w:rsidR="00C4478D" w:rsidRPr="003A64AB" w:rsidRDefault="00C4478D">
      <w:pPr>
        <w:ind w:left="1440" w:right="360"/>
        <w:rPr>
          <w:sz w:val="22"/>
          <w:szCs w:val="22"/>
        </w:rPr>
      </w:pPr>
      <w:r w:rsidRPr="003A64AB">
        <w:rPr>
          <w:sz w:val="22"/>
          <w:szCs w:val="22"/>
        </w:rPr>
        <w:t>GER 260/CWL, The Holocaust in Context</w:t>
      </w:r>
    </w:p>
    <w:p w14:paraId="5B2400C3" w14:textId="77777777" w:rsidR="00C4478D" w:rsidRPr="003A64AB" w:rsidRDefault="00C4478D">
      <w:pPr>
        <w:ind w:left="720" w:right="360"/>
        <w:rPr>
          <w:sz w:val="22"/>
          <w:szCs w:val="22"/>
        </w:rPr>
      </w:pPr>
      <w:r w:rsidRPr="003A64AB">
        <w:rPr>
          <w:sz w:val="22"/>
          <w:szCs w:val="22"/>
        </w:rPr>
        <w:t>2002 Spring</w:t>
      </w:r>
    </w:p>
    <w:p w14:paraId="0F3E22B8" w14:textId="77777777" w:rsidR="00C4478D" w:rsidRPr="003A64AB" w:rsidRDefault="00C4478D">
      <w:pPr>
        <w:ind w:left="1440" w:right="360"/>
        <w:rPr>
          <w:sz w:val="22"/>
          <w:szCs w:val="22"/>
        </w:rPr>
      </w:pPr>
      <w:r w:rsidRPr="003A64AB">
        <w:rPr>
          <w:sz w:val="22"/>
          <w:szCs w:val="22"/>
        </w:rPr>
        <w:t>GER 390, History of German Cinema</w:t>
      </w:r>
    </w:p>
    <w:p w14:paraId="5DC69335" w14:textId="77777777" w:rsidR="00C4478D" w:rsidRPr="003A64AB" w:rsidRDefault="00C4478D">
      <w:pPr>
        <w:ind w:left="1440" w:right="360"/>
        <w:rPr>
          <w:sz w:val="22"/>
          <w:szCs w:val="22"/>
        </w:rPr>
      </w:pPr>
      <w:r w:rsidRPr="003A64AB">
        <w:rPr>
          <w:sz w:val="22"/>
          <w:szCs w:val="22"/>
        </w:rPr>
        <w:t xml:space="preserve">GER 472, German Literature of the Early Modern Period, “German Literature and Gender” </w:t>
      </w:r>
    </w:p>
    <w:p w14:paraId="260A3218" w14:textId="77777777" w:rsidR="00C4478D" w:rsidRPr="003A64AB" w:rsidRDefault="00C4478D">
      <w:pPr>
        <w:tabs>
          <w:tab w:val="left" w:pos="-2160"/>
        </w:tabs>
        <w:ind w:left="1440" w:right="-360"/>
        <w:rPr>
          <w:sz w:val="22"/>
          <w:szCs w:val="22"/>
        </w:rPr>
      </w:pPr>
      <w:r w:rsidRPr="003A64AB">
        <w:rPr>
          <w:sz w:val="22"/>
          <w:szCs w:val="22"/>
        </w:rPr>
        <w:t>Guest Workshops, sponsored by IPRH: Dr. Jill Bepler, Herzog August Bibliothek, Wolfenbüttel, presented two workshops “Herzogin Elisabeth von Braunschweig und ihr ‘Witwentrostbuch’” and “Herzogin Sophie Elisabeths Festveranstaltungen.” She also presented a brief session about on-line sources at the HAB. In conjunction with her visit I also organized a meeting with Rare Book and other interested librarians, a lunch with students, and an open meeting with faculty interested in conducting research at the HAB.</w:t>
      </w:r>
    </w:p>
    <w:p w14:paraId="70309463" w14:textId="77777777" w:rsidR="00C4478D" w:rsidRPr="003A64AB" w:rsidRDefault="00C4478D">
      <w:pPr>
        <w:tabs>
          <w:tab w:val="left" w:pos="-2160"/>
        </w:tabs>
        <w:ind w:left="720" w:right="-360"/>
        <w:rPr>
          <w:sz w:val="22"/>
          <w:szCs w:val="22"/>
        </w:rPr>
      </w:pPr>
      <w:r w:rsidRPr="003A64AB">
        <w:rPr>
          <w:sz w:val="22"/>
          <w:szCs w:val="22"/>
        </w:rPr>
        <w:t>2002 Fall, medical leave</w:t>
      </w:r>
    </w:p>
    <w:p w14:paraId="12B999B8" w14:textId="77777777" w:rsidR="00C4478D" w:rsidRPr="003A64AB" w:rsidRDefault="00C4478D">
      <w:pPr>
        <w:tabs>
          <w:tab w:val="left" w:pos="-2160"/>
        </w:tabs>
        <w:ind w:left="720" w:right="-360"/>
        <w:rPr>
          <w:sz w:val="22"/>
          <w:szCs w:val="22"/>
        </w:rPr>
      </w:pPr>
      <w:r w:rsidRPr="003A64AB">
        <w:rPr>
          <w:sz w:val="22"/>
          <w:szCs w:val="22"/>
        </w:rPr>
        <w:t>2003 Spring, medical leave</w:t>
      </w:r>
    </w:p>
    <w:p w14:paraId="754AF624" w14:textId="77777777" w:rsidR="00C4478D" w:rsidRPr="003A64AB" w:rsidRDefault="00C4478D">
      <w:pPr>
        <w:tabs>
          <w:tab w:val="left" w:pos="-2160"/>
        </w:tabs>
        <w:ind w:left="720" w:right="-360"/>
        <w:rPr>
          <w:sz w:val="22"/>
          <w:szCs w:val="22"/>
        </w:rPr>
      </w:pPr>
      <w:r w:rsidRPr="003A64AB">
        <w:rPr>
          <w:sz w:val="22"/>
          <w:szCs w:val="22"/>
        </w:rPr>
        <w:t>2003 Fall, medical leave</w:t>
      </w:r>
    </w:p>
    <w:p w14:paraId="57D1BC29" w14:textId="77777777" w:rsidR="00C4478D" w:rsidRPr="003A64AB" w:rsidRDefault="00C4478D">
      <w:pPr>
        <w:tabs>
          <w:tab w:val="left" w:pos="-2160"/>
        </w:tabs>
        <w:ind w:left="720" w:right="-360"/>
        <w:rPr>
          <w:sz w:val="22"/>
          <w:szCs w:val="22"/>
        </w:rPr>
      </w:pPr>
      <w:r w:rsidRPr="003A64AB">
        <w:rPr>
          <w:sz w:val="22"/>
          <w:szCs w:val="22"/>
        </w:rPr>
        <w:t>2004 Spring, sabbatical</w:t>
      </w:r>
    </w:p>
    <w:p w14:paraId="242C5F1E" w14:textId="77777777" w:rsidR="00C4478D" w:rsidRPr="003A64AB" w:rsidRDefault="00C4478D">
      <w:pPr>
        <w:tabs>
          <w:tab w:val="left" w:pos="-2160"/>
        </w:tabs>
        <w:ind w:left="720" w:right="-360"/>
        <w:rPr>
          <w:sz w:val="22"/>
          <w:szCs w:val="22"/>
        </w:rPr>
      </w:pPr>
      <w:r w:rsidRPr="003A64AB">
        <w:rPr>
          <w:sz w:val="22"/>
          <w:szCs w:val="22"/>
        </w:rPr>
        <w:t>2004 Fall</w:t>
      </w:r>
    </w:p>
    <w:p w14:paraId="5549BCCB" w14:textId="77777777" w:rsidR="00C4478D" w:rsidRPr="003A64AB" w:rsidRDefault="00C4478D">
      <w:pPr>
        <w:ind w:left="1440" w:right="360"/>
        <w:rPr>
          <w:sz w:val="22"/>
          <w:szCs w:val="22"/>
        </w:rPr>
      </w:pPr>
      <w:r w:rsidRPr="003A64AB">
        <w:rPr>
          <w:sz w:val="22"/>
          <w:szCs w:val="22"/>
        </w:rPr>
        <w:t>Ger 260/CWL 271 The Holocaust in Context</w:t>
      </w:r>
    </w:p>
    <w:p w14:paraId="08DC88BF" w14:textId="77777777" w:rsidR="00C4478D" w:rsidRPr="003A64AB" w:rsidRDefault="00C4478D">
      <w:pPr>
        <w:tabs>
          <w:tab w:val="left" w:pos="-2160"/>
        </w:tabs>
        <w:ind w:left="1440" w:right="-360"/>
        <w:rPr>
          <w:sz w:val="22"/>
          <w:szCs w:val="22"/>
        </w:rPr>
      </w:pPr>
      <w:r w:rsidRPr="003A64AB">
        <w:rPr>
          <w:sz w:val="22"/>
          <w:szCs w:val="22"/>
        </w:rPr>
        <w:t>Ger 510 Introduction to Graduate Study</w:t>
      </w:r>
    </w:p>
    <w:p w14:paraId="0F76C86E" w14:textId="77777777" w:rsidR="00C4478D" w:rsidRPr="003A64AB" w:rsidRDefault="00C4478D">
      <w:pPr>
        <w:tabs>
          <w:tab w:val="left" w:pos="-2160"/>
        </w:tabs>
        <w:ind w:left="720" w:right="-360"/>
        <w:rPr>
          <w:sz w:val="22"/>
          <w:szCs w:val="22"/>
        </w:rPr>
      </w:pPr>
      <w:r w:rsidRPr="003A64AB">
        <w:rPr>
          <w:sz w:val="22"/>
          <w:szCs w:val="22"/>
        </w:rPr>
        <w:t xml:space="preserve">2005 Spring, </w:t>
      </w:r>
    </w:p>
    <w:p w14:paraId="5AF3CA8C" w14:textId="77777777" w:rsidR="00C4478D" w:rsidRPr="00B143A5" w:rsidRDefault="00C4478D">
      <w:pPr>
        <w:tabs>
          <w:tab w:val="left" w:pos="-2160"/>
        </w:tabs>
        <w:ind w:left="1440" w:right="-360"/>
        <w:rPr>
          <w:sz w:val="22"/>
          <w:szCs w:val="22"/>
          <w:lang w:val="de-DE"/>
        </w:rPr>
      </w:pPr>
      <w:r w:rsidRPr="00B143A5">
        <w:rPr>
          <w:sz w:val="22"/>
          <w:szCs w:val="22"/>
          <w:lang w:val="de-DE"/>
        </w:rPr>
        <w:t>GER 574, Open Seminar: Schreibende Frauen der frühen Neuzeit</w:t>
      </w:r>
    </w:p>
    <w:p w14:paraId="55AE4B9A" w14:textId="77777777" w:rsidR="00C4478D" w:rsidRPr="00B143A5" w:rsidRDefault="00C4478D">
      <w:pPr>
        <w:tabs>
          <w:tab w:val="left" w:pos="-2160"/>
        </w:tabs>
        <w:ind w:left="1440" w:right="-360"/>
        <w:rPr>
          <w:sz w:val="22"/>
          <w:szCs w:val="22"/>
          <w:lang w:val="de-DE"/>
        </w:rPr>
      </w:pPr>
      <w:r w:rsidRPr="00B143A5">
        <w:rPr>
          <w:sz w:val="22"/>
          <w:szCs w:val="22"/>
          <w:lang w:val="de-DE"/>
        </w:rPr>
        <w:t>With guest Professor Heide Wunder, Universität Kassel</w:t>
      </w:r>
    </w:p>
    <w:p w14:paraId="1A973E9F" w14:textId="77777777" w:rsidR="00C4478D" w:rsidRPr="003A64AB" w:rsidRDefault="00C4478D">
      <w:pPr>
        <w:tabs>
          <w:tab w:val="left" w:pos="-2160"/>
        </w:tabs>
        <w:ind w:left="1440" w:right="-360"/>
        <w:rPr>
          <w:sz w:val="22"/>
          <w:szCs w:val="22"/>
        </w:rPr>
      </w:pPr>
      <w:r w:rsidRPr="003A64AB">
        <w:rPr>
          <w:sz w:val="22"/>
          <w:szCs w:val="22"/>
        </w:rPr>
        <w:t>GER 211 Grammar and Composition</w:t>
      </w:r>
    </w:p>
    <w:p w14:paraId="374A0DEA" w14:textId="77777777" w:rsidR="00C4478D" w:rsidRPr="003A64AB" w:rsidRDefault="00C4478D">
      <w:pPr>
        <w:tabs>
          <w:tab w:val="left" w:pos="-2160"/>
        </w:tabs>
        <w:ind w:left="720" w:right="-360"/>
        <w:rPr>
          <w:sz w:val="22"/>
          <w:szCs w:val="22"/>
        </w:rPr>
      </w:pPr>
      <w:r w:rsidRPr="003A64AB">
        <w:rPr>
          <w:sz w:val="22"/>
          <w:szCs w:val="22"/>
        </w:rPr>
        <w:t>Fall 2005</w:t>
      </w:r>
    </w:p>
    <w:p w14:paraId="2F048DAB" w14:textId="77777777" w:rsidR="00C4478D" w:rsidRPr="003A64AB" w:rsidRDefault="00C4478D">
      <w:pPr>
        <w:tabs>
          <w:tab w:val="left" w:pos="-2160"/>
        </w:tabs>
        <w:ind w:left="1440" w:right="-360"/>
        <w:rPr>
          <w:sz w:val="22"/>
          <w:szCs w:val="22"/>
        </w:rPr>
      </w:pPr>
      <w:r w:rsidRPr="003A64AB">
        <w:rPr>
          <w:sz w:val="22"/>
          <w:szCs w:val="22"/>
        </w:rPr>
        <w:t>Newberry Library, Chicago, Consortium Seminar, The European Emblem</w:t>
      </w:r>
    </w:p>
    <w:p w14:paraId="5CBBB3C8" w14:textId="3AA1D0C9" w:rsidR="00C4478D" w:rsidRPr="003A64AB" w:rsidRDefault="00C4478D">
      <w:pPr>
        <w:tabs>
          <w:tab w:val="left" w:pos="-2160"/>
        </w:tabs>
        <w:ind w:left="1440" w:right="-360"/>
        <w:rPr>
          <w:sz w:val="22"/>
          <w:szCs w:val="22"/>
        </w:rPr>
      </w:pPr>
      <w:r w:rsidRPr="003A64AB">
        <w:rPr>
          <w:sz w:val="22"/>
          <w:szCs w:val="22"/>
        </w:rPr>
        <w:t>Independent Study:</w:t>
      </w:r>
      <w:r w:rsidR="00CC7585" w:rsidRPr="003A64AB">
        <w:rPr>
          <w:sz w:val="22"/>
          <w:szCs w:val="22"/>
        </w:rPr>
        <w:t xml:space="preserve"> </w:t>
      </w:r>
      <w:r w:rsidRPr="003A64AB">
        <w:rPr>
          <w:sz w:val="22"/>
          <w:szCs w:val="22"/>
        </w:rPr>
        <w:t>Paul Meyer, “The Faust Legend”</w:t>
      </w:r>
    </w:p>
    <w:p w14:paraId="27ECF79E" w14:textId="77777777" w:rsidR="00C4478D" w:rsidRPr="00B143A5" w:rsidRDefault="00C4478D">
      <w:pPr>
        <w:tabs>
          <w:tab w:val="left" w:pos="-2160"/>
        </w:tabs>
        <w:ind w:left="720" w:right="-360"/>
        <w:rPr>
          <w:sz w:val="22"/>
          <w:szCs w:val="22"/>
          <w:lang w:val="de-DE"/>
        </w:rPr>
      </w:pPr>
      <w:r w:rsidRPr="00B143A5">
        <w:rPr>
          <w:sz w:val="22"/>
          <w:szCs w:val="22"/>
          <w:lang w:val="de-DE"/>
        </w:rPr>
        <w:t>Spring/Summer 2006 Hochschule für Musik und Theater, Hannover</w:t>
      </w:r>
    </w:p>
    <w:p w14:paraId="48E43AD2" w14:textId="77777777" w:rsidR="00C4478D" w:rsidRPr="003A64AB" w:rsidRDefault="00C4478D">
      <w:pPr>
        <w:tabs>
          <w:tab w:val="left" w:pos="-2160"/>
        </w:tabs>
        <w:ind w:left="1440" w:right="-360"/>
        <w:rPr>
          <w:sz w:val="22"/>
          <w:szCs w:val="22"/>
        </w:rPr>
      </w:pPr>
      <w:r w:rsidRPr="003A64AB">
        <w:rPr>
          <w:sz w:val="22"/>
          <w:szCs w:val="22"/>
        </w:rPr>
        <w:t>Women’s Studies—undergraduate survey in English</w:t>
      </w:r>
    </w:p>
    <w:p w14:paraId="76B15CA2" w14:textId="77777777" w:rsidR="00C4478D" w:rsidRPr="003A64AB" w:rsidRDefault="00C4478D">
      <w:pPr>
        <w:tabs>
          <w:tab w:val="left" w:pos="-2160"/>
        </w:tabs>
        <w:ind w:left="1440" w:right="-360"/>
        <w:rPr>
          <w:sz w:val="22"/>
          <w:szCs w:val="22"/>
        </w:rPr>
      </w:pPr>
      <w:r w:rsidRPr="003A64AB">
        <w:rPr>
          <w:sz w:val="22"/>
          <w:szCs w:val="22"/>
        </w:rPr>
        <w:t>Mäzeninnen (Women as Patrons of Musik and Theater)—upper-level undergraduate course</w:t>
      </w:r>
    </w:p>
    <w:p w14:paraId="0D3BA499" w14:textId="77777777" w:rsidR="00C4478D" w:rsidRPr="003A64AB" w:rsidRDefault="00C4478D">
      <w:pPr>
        <w:tabs>
          <w:tab w:val="left" w:pos="-2160"/>
        </w:tabs>
        <w:ind w:left="1440" w:right="-360"/>
        <w:rPr>
          <w:sz w:val="22"/>
          <w:szCs w:val="22"/>
        </w:rPr>
      </w:pPr>
      <w:r w:rsidRPr="003A64AB">
        <w:rPr>
          <w:sz w:val="22"/>
          <w:szCs w:val="22"/>
        </w:rPr>
        <w:t>Frauen in der frühdeutschen Oper (Women in Early Opera) )—beginning graduate course</w:t>
      </w:r>
    </w:p>
    <w:p w14:paraId="44262ADE" w14:textId="77777777" w:rsidR="00C4478D" w:rsidRPr="003A64AB" w:rsidRDefault="00C4478D">
      <w:pPr>
        <w:tabs>
          <w:tab w:val="left" w:pos="-2160"/>
        </w:tabs>
        <w:ind w:left="1440" w:right="-360"/>
        <w:rPr>
          <w:sz w:val="22"/>
          <w:szCs w:val="22"/>
        </w:rPr>
      </w:pPr>
      <w:r w:rsidRPr="003A64AB">
        <w:rPr>
          <w:sz w:val="22"/>
          <w:szCs w:val="22"/>
        </w:rPr>
        <w:t>Musik in den Hoffesten der frühen Neuzeit—Blockseminar (held at the Herzog August Bibliothek, Wolfenbüttel, using their collection of Renaissance festival books)</w:t>
      </w:r>
    </w:p>
    <w:p w14:paraId="074763B7" w14:textId="77777777" w:rsidR="00C4478D" w:rsidRPr="003A64AB" w:rsidRDefault="00C4478D">
      <w:pPr>
        <w:tabs>
          <w:tab w:val="left" w:pos="-2160"/>
        </w:tabs>
        <w:ind w:left="720" w:right="-360"/>
        <w:rPr>
          <w:sz w:val="22"/>
          <w:szCs w:val="22"/>
        </w:rPr>
      </w:pPr>
      <w:r w:rsidRPr="003A64AB">
        <w:rPr>
          <w:sz w:val="22"/>
          <w:szCs w:val="22"/>
        </w:rPr>
        <w:t>Fall 2006</w:t>
      </w:r>
    </w:p>
    <w:p w14:paraId="58C90785" w14:textId="77777777" w:rsidR="00C4478D" w:rsidRPr="003A64AB" w:rsidRDefault="00C4478D">
      <w:pPr>
        <w:tabs>
          <w:tab w:val="left" w:pos="-2160"/>
        </w:tabs>
        <w:ind w:left="1440" w:right="-360"/>
        <w:rPr>
          <w:sz w:val="22"/>
          <w:szCs w:val="22"/>
        </w:rPr>
      </w:pPr>
      <w:r w:rsidRPr="003A64AB">
        <w:rPr>
          <w:sz w:val="22"/>
          <w:szCs w:val="22"/>
        </w:rPr>
        <w:t>GER 260 The Holocaust in Context</w:t>
      </w:r>
    </w:p>
    <w:p w14:paraId="33326151" w14:textId="77777777" w:rsidR="00C4478D" w:rsidRPr="003A64AB" w:rsidRDefault="00C4478D">
      <w:pPr>
        <w:widowControl w:val="0"/>
        <w:adjustRightInd w:val="0"/>
        <w:ind w:left="720"/>
        <w:rPr>
          <w:sz w:val="22"/>
          <w:szCs w:val="22"/>
        </w:rPr>
      </w:pPr>
      <w:r w:rsidRPr="003A64AB">
        <w:rPr>
          <w:sz w:val="22"/>
          <w:szCs w:val="22"/>
        </w:rPr>
        <w:t xml:space="preserve">Spring 2007 </w:t>
      </w:r>
    </w:p>
    <w:p w14:paraId="2ECC3EC3" w14:textId="77777777" w:rsidR="00C4478D" w:rsidRPr="003A64AB" w:rsidRDefault="00C4478D">
      <w:pPr>
        <w:widowControl w:val="0"/>
        <w:adjustRightInd w:val="0"/>
        <w:ind w:left="1440"/>
        <w:rPr>
          <w:color w:val="000000"/>
          <w:sz w:val="22"/>
          <w:szCs w:val="22"/>
        </w:rPr>
      </w:pPr>
      <w:r w:rsidRPr="003A64AB">
        <w:rPr>
          <w:sz w:val="22"/>
          <w:szCs w:val="22"/>
        </w:rPr>
        <w:t xml:space="preserve">GER 572 Early Modern German Literary Studies </w:t>
      </w:r>
      <w:r w:rsidRPr="003A64AB">
        <w:rPr>
          <w:i/>
          <w:color w:val="000000"/>
          <w:sz w:val="22"/>
          <w:szCs w:val="22"/>
        </w:rPr>
        <w:t>Violence, Death, and Gender in Early Modern German Literature</w:t>
      </w:r>
    </w:p>
    <w:p w14:paraId="6C908C9D" w14:textId="77777777" w:rsidR="00C4478D" w:rsidRPr="003A64AB" w:rsidRDefault="00C4478D">
      <w:pPr>
        <w:widowControl w:val="0"/>
        <w:adjustRightInd w:val="0"/>
        <w:ind w:left="1440"/>
        <w:rPr>
          <w:sz w:val="22"/>
          <w:szCs w:val="22"/>
        </w:rPr>
      </w:pPr>
      <w:r w:rsidRPr="003A64AB">
        <w:rPr>
          <w:color w:val="000000"/>
          <w:sz w:val="22"/>
          <w:szCs w:val="22"/>
        </w:rPr>
        <w:t xml:space="preserve">This course was built around the Mellon Professor Helen Watanabe-O’Kelly, </w:t>
      </w:r>
      <w:r w:rsidRPr="003A64AB">
        <w:rPr>
          <w:color w:val="000000"/>
          <w:sz w:val="22"/>
          <w:szCs w:val="22"/>
        </w:rPr>
        <w:lastRenderedPageBreak/>
        <w:t>Oxford University, and the Mellon conference Gender Matters that included graduate student research.</w:t>
      </w:r>
    </w:p>
    <w:p w14:paraId="006F51B5" w14:textId="77777777" w:rsidR="00C4478D" w:rsidRPr="003A64AB" w:rsidRDefault="00C4478D">
      <w:pPr>
        <w:tabs>
          <w:tab w:val="left" w:pos="-2160"/>
        </w:tabs>
        <w:ind w:left="720" w:right="-360"/>
        <w:rPr>
          <w:sz w:val="22"/>
          <w:szCs w:val="22"/>
        </w:rPr>
      </w:pPr>
      <w:r w:rsidRPr="003A64AB">
        <w:rPr>
          <w:sz w:val="22"/>
          <w:szCs w:val="22"/>
        </w:rPr>
        <w:t xml:space="preserve">Fall 2007 </w:t>
      </w:r>
    </w:p>
    <w:p w14:paraId="499E4B2B" w14:textId="77777777" w:rsidR="00C4478D" w:rsidRPr="003A64AB" w:rsidRDefault="00C4478D">
      <w:pPr>
        <w:tabs>
          <w:tab w:val="left" w:pos="-2160"/>
        </w:tabs>
        <w:ind w:left="1440" w:right="-360"/>
        <w:rPr>
          <w:sz w:val="22"/>
          <w:szCs w:val="22"/>
        </w:rPr>
      </w:pPr>
      <w:r w:rsidRPr="003A64AB">
        <w:rPr>
          <w:sz w:val="22"/>
          <w:szCs w:val="22"/>
        </w:rPr>
        <w:t xml:space="preserve">GER 510, Introduction to Graduate Study </w:t>
      </w:r>
    </w:p>
    <w:p w14:paraId="58B69639" w14:textId="77777777" w:rsidR="00C4478D" w:rsidRPr="003A64AB" w:rsidRDefault="00C4478D">
      <w:pPr>
        <w:tabs>
          <w:tab w:val="left" w:pos="-2160"/>
        </w:tabs>
        <w:ind w:left="720" w:right="-360"/>
        <w:rPr>
          <w:sz w:val="22"/>
          <w:szCs w:val="22"/>
        </w:rPr>
      </w:pPr>
      <w:r w:rsidRPr="003A64AB">
        <w:rPr>
          <w:sz w:val="22"/>
          <w:szCs w:val="22"/>
        </w:rPr>
        <w:t xml:space="preserve">Spring 2008 </w:t>
      </w:r>
    </w:p>
    <w:p w14:paraId="6FADF9B2" w14:textId="77777777" w:rsidR="00C4478D" w:rsidRPr="003A64AB" w:rsidRDefault="00C4478D">
      <w:pPr>
        <w:tabs>
          <w:tab w:val="left" w:pos="-2160"/>
        </w:tabs>
        <w:ind w:left="1440" w:right="-360"/>
        <w:rPr>
          <w:sz w:val="22"/>
          <w:szCs w:val="22"/>
        </w:rPr>
      </w:pPr>
      <w:r w:rsidRPr="003A64AB">
        <w:rPr>
          <w:sz w:val="22"/>
          <w:szCs w:val="22"/>
        </w:rPr>
        <w:t>GER 471, Survey of German Literature before 1700</w:t>
      </w:r>
    </w:p>
    <w:p w14:paraId="00511E93" w14:textId="77777777" w:rsidR="00C4478D" w:rsidRPr="003A64AB" w:rsidRDefault="00C4478D">
      <w:pPr>
        <w:tabs>
          <w:tab w:val="left" w:pos="-2160"/>
        </w:tabs>
        <w:ind w:left="720" w:right="-360"/>
        <w:rPr>
          <w:sz w:val="22"/>
          <w:szCs w:val="22"/>
        </w:rPr>
      </w:pPr>
      <w:r w:rsidRPr="003A64AB">
        <w:rPr>
          <w:sz w:val="22"/>
          <w:szCs w:val="22"/>
        </w:rPr>
        <w:t xml:space="preserve">Fall 2008 </w:t>
      </w:r>
    </w:p>
    <w:p w14:paraId="430E9916" w14:textId="77777777" w:rsidR="00C4478D" w:rsidRPr="003A64AB" w:rsidRDefault="00C4478D">
      <w:pPr>
        <w:tabs>
          <w:tab w:val="left" w:pos="-2160"/>
        </w:tabs>
        <w:ind w:left="1440" w:right="-360"/>
        <w:rPr>
          <w:sz w:val="22"/>
          <w:szCs w:val="22"/>
        </w:rPr>
      </w:pPr>
      <w:r w:rsidRPr="003A64AB">
        <w:rPr>
          <w:sz w:val="22"/>
          <w:szCs w:val="22"/>
        </w:rPr>
        <w:t xml:space="preserve">GER 510, Introduction to Graduate Study </w:t>
      </w:r>
    </w:p>
    <w:p w14:paraId="2213B6DD" w14:textId="77777777" w:rsidR="00C4478D" w:rsidRPr="003A64AB" w:rsidRDefault="00C4478D">
      <w:pPr>
        <w:tabs>
          <w:tab w:val="left" w:pos="-2160"/>
        </w:tabs>
        <w:ind w:right="-360"/>
        <w:rPr>
          <w:sz w:val="22"/>
          <w:szCs w:val="22"/>
        </w:rPr>
      </w:pPr>
      <w:r w:rsidRPr="003A64AB">
        <w:rPr>
          <w:sz w:val="22"/>
          <w:szCs w:val="22"/>
        </w:rPr>
        <w:tab/>
        <w:t>Fall 2009</w:t>
      </w:r>
    </w:p>
    <w:p w14:paraId="695B044A" w14:textId="77777777" w:rsidR="00C4478D" w:rsidRPr="003A64AB" w:rsidRDefault="00C4478D">
      <w:pPr>
        <w:tabs>
          <w:tab w:val="left" w:pos="-2160"/>
        </w:tabs>
        <w:ind w:left="1440" w:right="-360"/>
        <w:rPr>
          <w:sz w:val="22"/>
          <w:szCs w:val="22"/>
        </w:rPr>
      </w:pPr>
      <w:r w:rsidRPr="003A64AB">
        <w:rPr>
          <w:sz w:val="22"/>
          <w:szCs w:val="22"/>
        </w:rPr>
        <w:t xml:space="preserve">GER 510, Introduction to Graduate Study </w:t>
      </w:r>
    </w:p>
    <w:p w14:paraId="63C07A13" w14:textId="77777777" w:rsidR="00C4478D" w:rsidRPr="00B143A5" w:rsidRDefault="00C4478D">
      <w:pPr>
        <w:tabs>
          <w:tab w:val="left" w:pos="-2160"/>
        </w:tabs>
        <w:ind w:right="-360"/>
        <w:rPr>
          <w:sz w:val="22"/>
          <w:szCs w:val="22"/>
          <w:lang w:val="de-DE"/>
        </w:rPr>
      </w:pPr>
      <w:r w:rsidRPr="003A64AB">
        <w:rPr>
          <w:sz w:val="22"/>
          <w:szCs w:val="22"/>
        </w:rPr>
        <w:tab/>
      </w:r>
      <w:r w:rsidRPr="00B143A5">
        <w:rPr>
          <w:sz w:val="22"/>
          <w:szCs w:val="22"/>
          <w:lang w:val="de-DE"/>
        </w:rPr>
        <w:t>Spring 2010</w:t>
      </w:r>
    </w:p>
    <w:p w14:paraId="6A181A05" w14:textId="0B52C4CB" w:rsidR="00C4478D" w:rsidRPr="00B143A5" w:rsidRDefault="00C4478D">
      <w:pPr>
        <w:tabs>
          <w:tab w:val="left" w:pos="-2160"/>
        </w:tabs>
        <w:ind w:left="1440" w:right="-360"/>
        <w:rPr>
          <w:sz w:val="22"/>
          <w:szCs w:val="22"/>
          <w:lang w:val="de-DE"/>
        </w:rPr>
      </w:pPr>
      <w:r w:rsidRPr="00B143A5">
        <w:rPr>
          <w:sz w:val="22"/>
          <w:szCs w:val="22"/>
          <w:lang w:val="de-DE"/>
        </w:rPr>
        <w:t>GER 572, “Der, Die, Das Andere in der deutschen Literatur der frühen Neuzeit,”</w:t>
      </w:r>
      <w:r w:rsidR="00CC7585" w:rsidRPr="00B143A5">
        <w:rPr>
          <w:sz w:val="22"/>
          <w:szCs w:val="22"/>
          <w:lang w:val="de-DE"/>
        </w:rPr>
        <w:t xml:space="preserve"> </w:t>
      </w:r>
      <w:r w:rsidRPr="00B143A5">
        <w:rPr>
          <w:sz w:val="22"/>
          <w:szCs w:val="22"/>
          <w:lang w:val="de-DE"/>
        </w:rPr>
        <w:t>(The Other in Early Modern German Literature)</w:t>
      </w:r>
    </w:p>
    <w:p w14:paraId="39AB19F8" w14:textId="77777777" w:rsidR="00C4478D" w:rsidRPr="003A64AB" w:rsidRDefault="00C4478D">
      <w:pPr>
        <w:tabs>
          <w:tab w:val="left" w:pos="-2160"/>
        </w:tabs>
        <w:ind w:right="-360"/>
        <w:rPr>
          <w:sz w:val="22"/>
          <w:szCs w:val="22"/>
        </w:rPr>
      </w:pPr>
      <w:r w:rsidRPr="00B143A5">
        <w:rPr>
          <w:sz w:val="22"/>
          <w:szCs w:val="22"/>
          <w:lang w:val="de-DE"/>
        </w:rPr>
        <w:tab/>
      </w:r>
      <w:r w:rsidRPr="003A64AB">
        <w:rPr>
          <w:sz w:val="22"/>
          <w:szCs w:val="22"/>
        </w:rPr>
        <w:t>Fall 2010 Release time for NEH/DFG grant</w:t>
      </w:r>
    </w:p>
    <w:p w14:paraId="74100500" w14:textId="77777777" w:rsidR="00C4478D" w:rsidRPr="003A64AB" w:rsidRDefault="00C4478D">
      <w:pPr>
        <w:tabs>
          <w:tab w:val="left" w:pos="-2160"/>
        </w:tabs>
        <w:ind w:right="-360"/>
        <w:rPr>
          <w:sz w:val="22"/>
          <w:szCs w:val="22"/>
        </w:rPr>
      </w:pPr>
      <w:r w:rsidRPr="003A64AB">
        <w:rPr>
          <w:sz w:val="22"/>
          <w:szCs w:val="22"/>
        </w:rPr>
        <w:tab/>
      </w:r>
      <w:r w:rsidRPr="003A64AB">
        <w:rPr>
          <w:sz w:val="22"/>
          <w:szCs w:val="22"/>
        </w:rPr>
        <w:tab/>
        <w:t>GER 593 independent study with Kurt Hollender</w:t>
      </w:r>
    </w:p>
    <w:p w14:paraId="259CBCE6" w14:textId="77777777" w:rsidR="00C4478D" w:rsidRPr="003A64AB" w:rsidRDefault="00C4478D">
      <w:pPr>
        <w:tabs>
          <w:tab w:val="left" w:pos="-2160"/>
        </w:tabs>
        <w:ind w:right="-360"/>
        <w:rPr>
          <w:sz w:val="22"/>
          <w:szCs w:val="22"/>
        </w:rPr>
      </w:pPr>
      <w:r w:rsidRPr="003A64AB">
        <w:rPr>
          <w:sz w:val="22"/>
          <w:szCs w:val="22"/>
        </w:rPr>
        <w:tab/>
        <w:t>Spring 2011 sabbatical/ Fall 2011 administrative leave</w:t>
      </w:r>
    </w:p>
    <w:p w14:paraId="09078C9D" w14:textId="77777777" w:rsidR="00C4478D" w:rsidRPr="003A64AB" w:rsidRDefault="00C4478D">
      <w:pPr>
        <w:tabs>
          <w:tab w:val="left" w:pos="-2160"/>
        </w:tabs>
        <w:ind w:right="-360"/>
        <w:rPr>
          <w:sz w:val="22"/>
          <w:szCs w:val="22"/>
        </w:rPr>
      </w:pPr>
      <w:r w:rsidRPr="003A64AB">
        <w:rPr>
          <w:sz w:val="22"/>
          <w:szCs w:val="22"/>
        </w:rPr>
        <w:tab/>
        <w:t>Spring 2012</w:t>
      </w:r>
    </w:p>
    <w:p w14:paraId="01AA1A56" w14:textId="77777777" w:rsidR="00C4478D" w:rsidRPr="00B143A5" w:rsidRDefault="00C4478D">
      <w:pPr>
        <w:tabs>
          <w:tab w:val="left" w:pos="-2160"/>
        </w:tabs>
        <w:ind w:left="1440" w:right="-360"/>
        <w:rPr>
          <w:sz w:val="22"/>
          <w:szCs w:val="22"/>
          <w:lang w:val="de-DE"/>
        </w:rPr>
      </w:pPr>
      <w:r w:rsidRPr="00B143A5">
        <w:rPr>
          <w:sz w:val="22"/>
          <w:szCs w:val="22"/>
          <w:lang w:val="de-DE"/>
        </w:rPr>
        <w:t>GER 470, Survey of German Literature before 1750, “Körper und Kultur in der Literatur der frühen Neuzeit.”</w:t>
      </w:r>
    </w:p>
    <w:p w14:paraId="75C10AAA" w14:textId="77777777" w:rsidR="00C4478D" w:rsidRPr="003A64AB" w:rsidRDefault="00C4478D">
      <w:pPr>
        <w:tabs>
          <w:tab w:val="left" w:pos="-2160"/>
        </w:tabs>
        <w:ind w:right="-360"/>
        <w:rPr>
          <w:sz w:val="22"/>
          <w:szCs w:val="22"/>
        </w:rPr>
      </w:pPr>
      <w:r w:rsidRPr="00B143A5">
        <w:rPr>
          <w:sz w:val="22"/>
          <w:szCs w:val="22"/>
          <w:lang w:val="de-DE"/>
        </w:rPr>
        <w:tab/>
      </w:r>
      <w:r w:rsidRPr="00B143A5">
        <w:rPr>
          <w:sz w:val="22"/>
          <w:szCs w:val="22"/>
          <w:lang w:val="de-DE"/>
        </w:rPr>
        <w:tab/>
      </w:r>
      <w:r w:rsidRPr="003A64AB">
        <w:rPr>
          <w:sz w:val="22"/>
          <w:szCs w:val="22"/>
        </w:rPr>
        <w:t>GER/MACS 493, History of German Cinema I, German film until 1945.</w:t>
      </w:r>
    </w:p>
    <w:p w14:paraId="09C30928" w14:textId="77777777" w:rsidR="00C4478D" w:rsidRPr="003A64AB" w:rsidRDefault="00C4478D">
      <w:pPr>
        <w:tabs>
          <w:tab w:val="left" w:pos="-2160"/>
        </w:tabs>
        <w:ind w:right="-360"/>
        <w:rPr>
          <w:sz w:val="22"/>
          <w:szCs w:val="22"/>
        </w:rPr>
      </w:pPr>
      <w:r w:rsidRPr="003A64AB">
        <w:rPr>
          <w:sz w:val="22"/>
          <w:szCs w:val="22"/>
        </w:rPr>
        <w:tab/>
        <w:t xml:space="preserve">Fall 2012 </w:t>
      </w:r>
    </w:p>
    <w:p w14:paraId="1A430A0B" w14:textId="77777777" w:rsidR="00C4478D" w:rsidRPr="003A64AB" w:rsidRDefault="00C4478D">
      <w:pPr>
        <w:tabs>
          <w:tab w:val="left" w:pos="-2160"/>
        </w:tabs>
        <w:ind w:right="-360"/>
        <w:rPr>
          <w:sz w:val="22"/>
          <w:szCs w:val="22"/>
        </w:rPr>
      </w:pPr>
      <w:r w:rsidRPr="003A64AB">
        <w:rPr>
          <w:sz w:val="22"/>
          <w:szCs w:val="22"/>
        </w:rPr>
        <w:tab/>
      </w:r>
      <w:r w:rsidRPr="003A64AB">
        <w:rPr>
          <w:sz w:val="22"/>
          <w:szCs w:val="22"/>
        </w:rPr>
        <w:tab/>
        <w:t>Discovery Course “Book Matters/ Books Matter”</w:t>
      </w:r>
    </w:p>
    <w:p w14:paraId="18E4F88D" w14:textId="77777777" w:rsidR="00C4478D" w:rsidRPr="003A64AB" w:rsidRDefault="00C4478D">
      <w:pPr>
        <w:tabs>
          <w:tab w:val="left" w:pos="-2160"/>
        </w:tabs>
        <w:ind w:right="-360"/>
        <w:rPr>
          <w:sz w:val="22"/>
          <w:szCs w:val="22"/>
        </w:rPr>
      </w:pPr>
      <w:r w:rsidRPr="003A64AB">
        <w:rPr>
          <w:sz w:val="22"/>
          <w:szCs w:val="22"/>
        </w:rPr>
        <w:tab/>
      </w:r>
      <w:r w:rsidRPr="003A64AB">
        <w:rPr>
          <w:sz w:val="22"/>
          <w:szCs w:val="22"/>
        </w:rPr>
        <w:tab/>
        <w:t>GER 331, Introduction to German Literature</w:t>
      </w:r>
    </w:p>
    <w:p w14:paraId="232007AD" w14:textId="77777777" w:rsidR="00C4478D" w:rsidRPr="003A64AB" w:rsidRDefault="00C4478D">
      <w:pPr>
        <w:tabs>
          <w:tab w:val="left" w:pos="-2160"/>
        </w:tabs>
        <w:ind w:left="720" w:right="-360"/>
        <w:rPr>
          <w:sz w:val="22"/>
          <w:szCs w:val="22"/>
        </w:rPr>
      </w:pPr>
      <w:r w:rsidRPr="003A64AB">
        <w:rPr>
          <w:sz w:val="22"/>
          <w:szCs w:val="22"/>
        </w:rPr>
        <w:t>Spring 2013</w:t>
      </w:r>
    </w:p>
    <w:p w14:paraId="1ED33225" w14:textId="77777777" w:rsidR="00C4478D" w:rsidRPr="003A64AB" w:rsidRDefault="00C4478D">
      <w:pPr>
        <w:tabs>
          <w:tab w:val="left" w:pos="-2160"/>
        </w:tabs>
        <w:ind w:left="720" w:right="-360"/>
        <w:rPr>
          <w:sz w:val="22"/>
          <w:szCs w:val="22"/>
        </w:rPr>
      </w:pPr>
      <w:r w:rsidRPr="003A64AB">
        <w:rPr>
          <w:sz w:val="22"/>
          <w:szCs w:val="22"/>
        </w:rPr>
        <w:tab/>
        <w:t>GER 331, Introduction to German Literature</w:t>
      </w:r>
    </w:p>
    <w:p w14:paraId="2737750F" w14:textId="77777777" w:rsidR="00C4478D" w:rsidRPr="003A64AB" w:rsidRDefault="00C4478D">
      <w:pPr>
        <w:tabs>
          <w:tab w:val="left" w:pos="-2160"/>
        </w:tabs>
        <w:ind w:left="1440" w:right="-360"/>
        <w:rPr>
          <w:sz w:val="22"/>
          <w:szCs w:val="22"/>
        </w:rPr>
      </w:pPr>
      <w:r w:rsidRPr="003A64AB">
        <w:rPr>
          <w:sz w:val="22"/>
          <w:szCs w:val="22"/>
        </w:rPr>
        <w:t xml:space="preserve">GER 199, CHP “Books Matter,” undergraduate student Xiangyun Duan research paper, </w:t>
      </w:r>
      <w:r w:rsidRPr="003A64AB">
        <w:rPr>
          <w:rStyle w:val="Emphasis"/>
          <w:sz w:val="22"/>
          <w:szCs w:val="22"/>
        </w:rPr>
        <w:t>Recent and Historical Provenance of “Aristotelis Ethica Aliaque,”</w:t>
      </w:r>
      <w:r w:rsidRPr="003A64AB">
        <w:rPr>
          <w:sz w:val="22"/>
          <w:szCs w:val="22"/>
        </w:rPr>
        <w:t xml:space="preserve"> analyzed issues of provenance relating to the Library's Pre-1650 MS0008, which had been a personal gift of University President Edmund J. James in 1916, and won </w:t>
      </w:r>
      <w:r w:rsidRPr="003A64AB">
        <w:rPr>
          <w:rStyle w:val="Strong"/>
          <w:sz w:val="22"/>
          <w:szCs w:val="22"/>
        </w:rPr>
        <w:t>Harris Fletcher Award from</w:t>
      </w:r>
      <w:r w:rsidRPr="003A64AB">
        <w:rPr>
          <w:sz w:val="22"/>
          <w:szCs w:val="22"/>
        </w:rPr>
        <w:t xml:space="preserve"> Rare Book and Manuscript Library. </w:t>
      </w:r>
    </w:p>
    <w:p w14:paraId="15927C18" w14:textId="77777777" w:rsidR="00C4478D" w:rsidRPr="003A64AB" w:rsidRDefault="00C4478D">
      <w:pPr>
        <w:tabs>
          <w:tab w:val="left" w:pos="-2160"/>
        </w:tabs>
        <w:ind w:left="1440" w:right="-360"/>
        <w:rPr>
          <w:sz w:val="22"/>
          <w:szCs w:val="22"/>
        </w:rPr>
      </w:pPr>
      <w:r w:rsidRPr="003A64AB">
        <w:rPr>
          <w:sz w:val="22"/>
          <w:szCs w:val="22"/>
        </w:rPr>
        <w:t>GER/CWL 199, “Digital Humanities: Emblematica Online,” Undergraduate Research Symposium; six students present posters at undergraduate research symposium.</w:t>
      </w:r>
    </w:p>
    <w:p w14:paraId="2FAF6EAD" w14:textId="77777777" w:rsidR="00C4478D" w:rsidRPr="003A64AB" w:rsidRDefault="00C4478D">
      <w:pPr>
        <w:tabs>
          <w:tab w:val="left" w:pos="-2160"/>
        </w:tabs>
        <w:ind w:left="1440" w:right="-360"/>
        <w:rPr>
          <w:sz w:val="22"/>
          <w:szCs w:val="22"/>
        </w:rPr>
      </w:pPr>
      <w:r w:rsidRPr="003A64AB">
        <w:rPr>
          <w:sz w:val="22"/>
          <w:szCs w:val="22"/>
        </w:rPr>
        <w:t>GER 199, GER 199 – James Scholar Honors Paper, “A Century of Metamorphosis: Translating Kafka in Context,” Sarah Bragg; presented at Undergraduate Research Symposium.</w:t>
      </w:r>
    </w:p>
    <w:p w14:paraId="7835A109" w14:textId="77777777" w:rsidR="00C4478D" w:rsidRPr="003A64AB" w:rsidRDefault="00C4478D">
      <w:pPr>
        <w:tabs>
          <w:tab w:val="left" w:pos="-2160"/>
        </w:tabs>
        <w:ind w:right="-360"/>
        <w:rPr>
          <w:sz w:val="22"/>
          <w:szCs w:val="22"/>
        </w:rPr>
      </w:pPr>
      <w:r w:rsidRPr="003A64AB">
        <w:rPr>
          <w:sz w:val="22"/>
          <w:szCs w:val="22"/>
        </w:rPr>
        <w:tab/>
        <w:t>Fall 2013</w:t>
      </w:r>
    </w:p>
    <w:p w14:paraId="3C6FCD55" w14:textId="77777777" w:rsidR="00C4478D" w:rsidRPr="003A64AB" w:rsidRDefault="00C4478D">
      <w:pPr>
        <w:spacing w:before="60" w:after="60"/>
        <w:ind w:left="1440"/>
        <w:rPr>
          <w:sz w:val="22"/>
          <w:szCs w:val="22"/>
        </w:rPr>
      </w:pPr>
      <w:r w:rsidRPr="003A64AB">
        <w:rPr>
          <w:sz w:val="22"/>
          <w:szCs w:val="22"/>
        </w:rPr>
        <w:t>GER 572, Seminar in Early Modern Studies, “The Body in Early Modern Literature: (7)</w:t>
      </w:r>
    </w:p>
    <w:p w14:paraId="2825017C" w14:textId="77777777" w:rsidR="00C4478D" w:rsidRPr="003A64AB" w:rsidRDefault="00C4478D" w:rsidP="00402DD6">
      <w:pPr>
        <w:spacing w:before="60" w:after="60"/>
        <w:ind w:left="1440" w:right="360"/>
        <w:rPr>
          <w:sz w:val="22"/>
          <w:szCs w:val="22"/>
        </w:rPr>
      </w:pPr>
      <w:r w:rsidRPr="003A64AB">
        <w:rPr>
          <w:sz w:val="22"/>
          <w:szCs w:val="22"/>
        </w:rPr>
        <w:t xml:space="preserve">GER 199 “Digital Humanities,” Revised and taught including a new component on website design for public humanities: </w:t>
      </w:r>
      <w:hyperlink r:id="rId20" w:history="1">
        <w:r w:rsidRPr="003A64AB">
          <w:rPr>
            <w:rStyle w:val="Hyperlink"/>
            <w:sz w:val="22"/>
            <w:szCs w:val="22"/>
          </w:rPr>
          <w:t>http://emblematicaonlineuiuc.wordpress.com/</w:t>
        </w:r>
      </w:hyperlink>
    </w:p>
    <w:p w14:paraId="2EB6B017" w14:textId="77777777" w:rsidR="00C4478D" w:rsidRPr="003A64AB" w:rsidRDefault="00C4478D" w:rsidP="00402DD6">
      <w:pPr>
        <w:spacing w:before="60" w:after="60"/>
        <w:ind w:left="720" w:right="360"/>
        <w:rPr>
          <w:sz w:val="22"/>
          <w:szCs w:val="22"/>
        </w:rPr>
      </w:pPr>
      <w:r w:rsidRPr="003A64AB">
        <w:rPr>
          <w:sz w:val="22"/>
          <w:szCs w:val="22"/>
        </w:rPr>
        <w:t xml:space="preserve">Spring 2014 </w:t>
      </w:r>
      <w:r w:rsidRPr="003A64AB">
        <w:rPr>
          <w:sz w:val="22"/>
          <w:szCs w:val="22"/>
        </w:rPr>
        <w:tab/>
      </w:r>
    </w:p>
    <w:p w14:paraId="318E251E" w14:textId="77777777" w:rsidR="00C4478D" w:rsidRPr="003A64AB" w:rsidRDefault="00C4478D" w:rsidP="00AE52E3">
      <w:pPr>
        <w:spacing w:before="60" w:after="60"/>
        <w:ind w:left="1440" w:right="360"/>
        <w:rPr>
          <w:sz w:val="22"/>
          <w:szCs w:val="22"/>
        </w:rPr>
      </w:pPr>
      <w:r w:rsidRPr="003A64AB">
        <w:rPr>
          <w:sz w:val="22"/>
          <w:szCs w:val="22"/>
        </w:rPr>
        <w:t>Revised and taught GER 199, CHP “Books Matter,” including revision of reading list, a new scaffolding of final project, a seminar paper on a rare book or manuscript.</w:t>
      </w:r>
    </w:p>
    <w:p w14:paraId="3532C3AB" w14:textId="77777777" w:rsidR="00C4478D" w:rsidRPr="003A64AB" w:rsidRDefault="00C4478D" w:rsidP="00C52AF6">
      <w:pPr>
        <w:spacing w:before="60" w:after="60"/>
        <w:ind w:left="720"/>
        <w:outlineLvl w:val="0"/>
        <w:rPr>
          <w:sz w:val="22"/>
          <w:szCs w:val="22"/>
        </w:rPr>
      </w:pPr>
      <w:r w:rsidRPr="003A64AB">
        <w:rPr>
          <w:sz w:val="22"/>
          <w:szCs w:val="22"/>
        </w:rPr>
        <w:t>Mentored two students presenting at the Undergraduate Research Symposium:</w:t>
      </w:r>
    </w:p>
    <w:p w14:paraId="778953CE" w14:textId="77777777" w:rsidR="00C4478D" w:rsidRPr="003A64AB" w:rsidRDefault="00C4478D" w:rsidP="00402DD6">
      <w:pPr>
        <w:spacing w:before="60" w:after="60"/>
        <w:ind w:left="720"/>
        <w:outlineLvl w:val="0"/>
        <w:rPr>
          <w:sz w:val="22"/>
          <w:szCs w:val="22"/>
        </w:rPr>
      </w:pPr>
      <w:r w:rsidRPr="003A64AB">
        <w:rPr>
          <w:sz w:val="22"/>
          <w:szCs w:val="22"/>
        </w:rPr>
        <w:t xml:space="preserve">Melina Nuñez, “Emblemas Morales” </w:t>
      </w:r>
      <w:hyperlink r:id="rId21" w:history="1">
        <w:r w:rsidRPr="003A64AB">
          <w:rPr>
            <w:rStyle w:val="Hyperlink"/>
            <w:sz w:val="22"/>
            <w:szCs w:val="22"/>
          </w:rPr>
          <w:t>http://emblematicaonlineuiuc.wordpress.com/research-results/research-symposium-2014/</w:t>
        </w:r>
      </w:hyperlink>
    </w:p>
    <w:p w14:paraId="6A60FA1F" w14:textId="77777777" w:rsidR="00C4478D" w:rsidRPr="003A64AB" w:rsidRDefault="00C4478D" w:rsidP="00402DD6">
      <w:pPr>
        <w:spacing w:before="60" w:after="60"/>
        <w:ind w:left="720"/>
        <w:outlineLvl w:val="0"/>
        <w:rPr>
          <w:sz w:val="22"/>
          <w:szCs w:val="22"/>
        </w:rPr>
      </w:pPr>
      <w:r w:rsidRPr="003A64AB">
        <w:rPr>
          <w:sz w:val="22"/>
          <w:szCs w:val="22"/>
        </w:rPr>
        <w:lastRenderedPageBreak/>
        <w:t>Robert Weber, “T</w:t>
      </w:r>
      <w:r w:rsidRPr="003A64AB">
        <w:rPr>
          <w:rFonts w:eastAsia="Cambria"/>
          <w:sz w:val="22"/>
          <w:szCs w:val="22"/>
        </w:rPr>
        <w:t>he World Reflected in Martin Luther’s Ten Commandments Commentary</w:t>
      </w:r>
      <w:r w:rsidRPr="003A64AB">
        <w:rPr>
          <w:sz w:val="22"/>
          <w:szCs w:val="22"/>
        </w:rPr>
        <w:t xml:space="preserve">” Spring 2014. </w:t>
      </w:r>
    </w:p>
    <w:p w14:paraId="256873DF" w14:textId="77777777" w:rsidR="00C4478D" w:rsidRPr="003A64AB" w:rsidRDefault="00000000" w:rsidP="00402DD6">
      <w:pPr>
        <w:spacing w:before="60" w:after="60"/>
        <w:ind w:left="720"/>
        <w:outlineLvl w:val="0"/>
        <w:rPr>
          <w:sz w:val="22"/>
          <w:szCs w:val="22"/>
        </w:rPr>
      </w:pPr>
      <w:hyperlink r:id="rId22" w:history="1">
        <w:r w:rsidR="00C4478D" w:rsidRPr="003A64AB">
          <w:rPr>
            <w:rStyle w:val="Hyperlink"/>
            <w:sz w:val="22"/>
            <w:szCs w:val="22"/>
          </w:rPr>
          <w:t>http://www.provost.illinois.edu/ugresearch/downloads/URS_Program2014.pdf</w:t>
        </w:r>
      </w:hyperlink>
    </w:p>
    <w:p w14:paraId="3331E81C" w14:textId="77777777" w:rsidR="00C4478D" w:rsidRPr="003A64AB" w:rsidRDefault="00C4478D" w:rsidP="00AE52E3">
      <w:pPr>
        <w:spacing w:before="60" w:after="60"/>
        <w:ind w:right="360"/>
        <w:rPr>
          <w:sz w:val="22"/>
          <w:szCs w:val="22"/>
        </w:rPr>
      </w:pPr>
      <w:r w:rsidRPr="003A64AB">
        <w:rPr>
          <w:sz w:val="22"/>
          <w:szCs w:val="22"/>
        </w:rPr>
        <w:tab/>
        <w:t xml:space="preserve">Fall 2014 </w:t>
      </w:r>
    </w:p>
    <w:p w14:paraId="1CA2598F" w14:textId="77777777" w:rsidR="00C4478D" w:rsidRPr="003A64AB" w:rsidRDefault="00C4478D" w:rsidP="00C52AF6">
      <w:pPr>
        <w:spacing w:before="60" w:after="60"/>
        <w:ind w:left="1440" w:right="360"/>
        <w:rPr>
          <w:sz w:val="22"/>
          <w:szCs w:val="22"/>
        </w:rPr>
      </w:pPr>
      <w:r w:rsidRPr="003A64AB">
        <w:rPr>
          <w:sz w:val="22"/>
          <w:szCs w:val="22"/>
        </w:rPr>
        <w:t>release time from teaching, CAS appointment, and taught</w:t>
      </w:r>
    </w:p>
    <w:p w14:paraId="1B527F32" w14:textId="77777777" w:rsidR="00C4478D" w:rsidRPr="003A64AB" w:rsidRDefault="00C4478D" w:rsidP="004E5144">
      <w:pPr>
        <w:spacing w:before="60" w:after="60"/>
        <w:ind w:left="1440" w:right="360"/>
        <w:rPr>
          <w:sz w:val="22"/>
          <w:szCs w:val="22"/>
        </w:rPr>
      </w:pPr>
      <w:r w:rsidRPr="003A64AB">
        <w:rPr>
          <w:sz w:val="22"/>
          <w:szCs w:val="22"/>
        </w:rPr>
        <w:t xml:space="preserve">GER/CWL 199, “Digital Humanities: Emblematica Online.” </w:t>
      </w:r>
    </w:p>
    <w:p w14:paraId="46E65623" w14:textId="77777777" w:rsidR="00C4478D" w:rsidRPr="003A64AB" w:rsidRDefault="00C4478D" w:rsidP="00B472EC">
      <w:pPr>
        <w:spacing w:before="60" w:after="60"/>
        <w:ind w:left="1440" w:right="360"/>
        <w:rPr>
          <w:sz w:val="22"/>
          <w:szCs w:val="22"/>
        </w:rPr>
      </w:pPr>
      <w:r w:rsidRPr="003A64AB">
        <w:rPr>
          <w:sz w:val="22"/>
          <w:szCs w:val="22"/>
        </w:rPr>
        <w:t xml:space="preserve">GER 496, direct Honors Thesis, Emperor Maximilian’s </w:t>
      </w:r>
      <w:r w:rsidRPr="003A64AB">
        <w:rPr>
          <w:i/>
          <w:sz w:val="22"/>
          <w:szCs w:val="22"/>
        </w:rPr>
        <w:t>Theuerdank,</w:t>
      </w:r>
      <w:r w:rsidRPr="003A64AB">
        <w:rPr>
          <w:sz w:val="22"/>
          <w:szCs w:val="22"/>
        </w:rPr>
        <w:t xml:space="preserve"> Stefanie Borntreger</w:t>
      </w:r>
    </w:p>
    <w:p w14:paraId="0D8366AB" w14:textId="77777777" w:rsidR="00C4478D" w:rsidRPr="00657A9B" w:rsidRDefault="00C4478D" w:rsidP="00CC74A6">
      <w:pPr>
        <w:spacing w:before="60" w:after="60"/>
        <w:ind w:right="360" w:firstLine="360"/>
        <w:rPr>
          <w:sz w:val="22"/>
          <w:szCs w:val="22"/>
          <w:lang w:val="de-DE"/>
        </w:rPr>
      </w:pPr>
      <w:r w:rsidRPr="00657A9B">
        <w:rPr>
          <w:sz w:val="22"/>
          <w:szCs w:val="22"/>
          <w:lang w:val="de-DE"/>
        </w:rPr>
        <w:t xml:space="preserve">Spring 2015 </w:t>
      </w:r>
    </w:p>
    <w:p w14:paraId="05065B75" w14:textId="77777777" w:rsidR="00C4478D" w:rsidRPr="00657A9B" w:rsidRDefault="00C4478D" w:rsidP="003C62E2">
      <w:pPr>
        <w:spacing w:before="60" w:after="60"/>
        <w:ind w:left="1440" w:right="360"/>
        <w:rPr>
          <w:sz w:val="22"/>
          <w:szCs w:val="22"/>
          <w:lang w:val="de-DE"/>
        </w:rPr>
      </w:pPr>
      <w:r w:rsidRPr="00657A9B">
        <w:rPr>
          <w:sz w:val="22"/>
          <w:szCs w:val="22"/>
          <w:lang w:val="de-DE"/>
        </w:rPr>
        <w:t xml:space="preserve">GER 572, Gender and Genre in Georg Philipp Harsdörffer’s </w:t>
      </w:r>
      <w:r w:rsidRPr="00657A9B">
        <w:rPr>
          <w:i/>
          <w:sz w:val="22"/>
          <w:szCs w:val="22"/>
          <w:lang w:val="de-DE"/>
        </w:rPr>
        <w:t>Frauenzimmer Gesprächspiele</w:t>
      </w:r>
    </w:p>
    <w:p w14:paraId="5FEF46DB" w14:textId="77777777" w:rsidR="00C4478D" w:rsidRPr="003A64AB" w:rsidRDefault="00C4478D" w:rsidP="00460CD4">
      <w:pPr>
        <w:spacing w:before="60" w:after="60"/>
        <w:ind w:left="1440" w:right="360"/>
        <w:rPr>
          <w:sz w:val="22"/>
          <w:szCs w:val="22"/>
        </w:rPr>
      </w:pPr>
      <w:r w:rsidRPr="003A64AB">
        <w:rPr>
          <w:sz w:val="22"/>
          <w:szCs w:val="22"/>
        </w:rPr>
        <w:t xml:space="preserve">GER/CWL 199, “Digital Humanities: Emblematica Online.” </w:t>
      </w:r>
    </w:p>
    <w:p w14:paraId="797E37F7" w14:textId="77777777" w:rsidR="00C4478D" w:rsidRPr="003A64AB" w:rsidRDefault="00C4478D" w:rsidP="00D03E92">
      <w:pPr>
        <w:spacing w:before="60" w:after="60"/>
        <w:ind w:right="360" w:firstLine="360"/>
        <w:rPr>
          <w:sz w:val="22"/>
          <w:szCs w:val="22"/>
        </w:rPr>
      </w:pPr>
      <w:r w:rsidRPr="003A64AB">
        <w:rPr>
          <w:sz w:val="22"/>
          <w:szCs w:val="22"/>
        </w:rPr>
        <w:t>Fall 2015 (release of one course for NEH)</w:t>
      </w:r>
    </w:p>
    <w:p w14:paraId="7A35FAF5" w14:textId="77777777" w:rsidR="00C4478D" w:rsidRPr="003A64AB" w:rsidRDefault="00C4478D" w:rsidP="00514D53">
      <w:pPr>
        <w:spacing w:before="60" w:after="60"/>
        <w:ind w:right="360" w:firstLine="360"/>
        <w:rPr>
          <w:sz w:val="22"/>
          <w:szCs w:val="22"/>
        </w:rPr>
      </w:pPr>
      <w:r w:rsidRPr="003A64AB">
        <w:rPr>
          <w:sz w:val="22"/>
          <w:szCs w:val="22"/>
        </w:rPr>
        <w:tab/>
      </w:r>
      <w:r w:rsidRPr="003A64AB">
        <w:rPr>
          <w:sz w:val="22"/>
          <w:szCs w:val="22"/>
        </w:rPr>
        <w:tab/>
        <w:t>GER 510, Introduction to Graduate Studies</w:t>
      </w:r>
    </w:p>
    <w:p w14:paraId="03E98F81" w14:textId="77777777" w:rsidR="00C4478D" w:rsidRPr="003A64AB" w:rsidRDefault="00C4478D" w:rsidP="009E32E5">
      <w:pPr>
        <w:spacing w:before="60" w:after="60"/>
        <w:ind w:right="360" w:firstLine="360"/>
        <w:rPr>
          <w:sz w:val="22"/>
          <w:szCs w:val="22"/>
        </w:rPr>
      </w:pPr>
      <w:r w:rsidRPr="003A64AB">
        <w:rPr>
          <w:sz w:val="22"/>
          <w:szCs w:val="22"/>
        </w:rPr>
        <w:t>Spring 2016</w:t>
      </w:r>
    </w:p>
    <w:p w14:paraId="3232FD23" w14:textId="77777777" w:rsidR="00C4478D" w:rsidRPr="003A64AB" w:rsidRDefault="00C4478D" w:rsidP="000129CB">
      <w:pPr>
        <w:spacing w:before="60" w:after="60"/>
        <w:ind w:left="1440" w:right="360"/>
        <w:rPr>
          <w:sz w:val="22"/>
          <w:szCs w:val="22"/>
        </w:rPr>
      </w:pPr>
      <w:r w:rsidRPr="003A64AB">
        <w:rPr>
          <w:sz w:val="22"/>
          <w:szCs w:val="22"/>
        </w:rPr>
        <w:t>CHP/GER 199: “Books Matter, Book Matters,” Campus Honors Program course for Chancellor’s Scholars</w:t>
      </w:r>
    </w:p>
    <w:p w14:paraId="6926072C" w14:textId="77777777" w:rsidR="00C4478D" w:rsidRPr="003A64AB" w:rsidRDefault="00C4478D" w:rsidP="004F7E98">
      <w:pPr>
        <w:spacing w:before="60" w:after="60"/>
        <w:ind w:left="1440" w:right="360"/>
        <w:rPr>
          <w:sz w:val="22"/>
          <w:szCs w:val="22"/>
        </w:rPr>
      </w:pPr>
      <w:r w:rsidRPr="003A64AB">
        <w:rPr>
          <w:sz w:val="22"/>
          <w:szCs w:val="22"/>
        </w:rPr>
        <w:t>(release of one course as DGS)</w:t>
      </w:r>
    </w:p>
    <w:p w14:paraId="72EE0C8E" w14:textId="77777777" w:rsidR="00C4478D" w:rsidRPr="003A64AB" w:rsidRDefault="00C4478D" w:rsidP="00FD0585">
      <w:pPr>
        <w:spacing w:before="60" w:after="60"/>
        <w:ind w:right="360" w:firstLine="360"/>
        <w:rPr>
          <w:sz w:val="22"/>
          <w:szCs w:val="22"/>
        </w:rPr>
      </w:pPr>
      <w:r w:rsidRPr="003A64AB">
        <w:rPr>
          <w:sz w:val="22"/>
          <w:szCs w:val="22"/>
        </w:rPr>
        <w:t>Fall 2016 - Spring 2017</w:t>
      </w:r>
    </w:p>
    <w:p w14:paraId="3164A12B" w14:textId="77777777" w:rsidR="00C4478D" w:rsidRPr="003A64AB" w:rsidRDefault="00C4478D" w:rsidP="002562D6">
      <w:pPr>
        <w:spacing w:before="60" w:after="60"/>
        <w:ind w:left="1440" w:right="360"/>
        <w:rPr>
          <w:sz w:val="22"/>
          <w:szCs w:val="22"/>
        </w:rPr>
      </w:pPr>
      <w:r w:rsidRPr="003A64AB">
        <w:rPr>
          <w:sz w:val="22"/>
          <w:szCs w:val="22"/>
        </w:rPr>
        <w:t xml:space="preserve">National Endowment for the Humanities and Andrew W. Mellon Foundation Fellow, Newberry Library, Chicago </w:t>
      </w:r>
    </w:p>
    <w:p w14:paraId="7C87B294" w14:textId="77777777" w:rsidR="00C4478D" w:rsidRPr="003A64AB" w:rsidRDefault="00C4478D" w:rsidP="008C3955">
      <w:pPr>
        <w:spacing w:before="60" w:after="60"/>
        <w:ind w:right="360" w:firstLine="360"/>
        <w:rPr>
          <w:sz w:val="22"/>
          <w:szCs w:val="22"/>
        </w:rPr>
      </w:pPr>
      <w:r w:rsidRPr="003A64AB">
        <w:rPr>
          <w:sz w:val="22"/>
          <w:szCs w:val="22"/>
        </w:rPr>
        <w:t>Fall 2017</w:t>
      </w:r>
    </w:p>
    <w:p w14:paraId="7CDACE4C" w14:textId="77777777" w:rsidR="00C4478D" w:rsidRPr="003A64AB" w:rsidRDefault="00C4478D" w:rsidP="00103B60">
      <w:pPr>
        <w:spacing w:before="60" w:after="60"/>
        <w:ind w:left="1440" w:right="360"/>
        <w:rPr>
          <w:sz w:val="22"/>
          <w:szCs w:val="22"/>
        </w:rPr>
      </w:pPr>
      <w:r w:rsidRPr="003A64AB">
        <w:rPr>
          <w:sz w:val="22"/>
          <w:szCs w:val="22"/>
        </w:rPr>
        <w:t>GER 510 Introduction to Graduate Studies</w:t>
      </w:r>
    </w:p>
    <w:p w14:paraId="71F4FB05" w14:textId="5366ACCA" w:rsidR="00732AD2" w:rsidRPr="003A64AB" w:rsidRDefault="00C4478D">
      <w:pPr>
        <w:spacing w:before="60" w:after="60"/>
        <w:ind w:left="1440" w:right="360"/>
        <w:rPr>
          <w:sz w:val="22"/>
          <w:szCs w:val="22"/>
        </w:rPr>
      </w:pPr>
      <w:r w:rsidRPr="003A64AB">
        <w:rPr>
          <w:sz w:val="22"/>
          <w:szCs w:val="22"/>
        </w:rPr>
        <w:t>GER 493 History of German Film</w:t>
      </w:r>
    </w:p>
    <w:p w14:paraId="5B7DA937" w14:textId="741C3803" w:rsidR="00732AD2" w:rsidRPr="003A64AB" w:rsidRDefault="00732AD2" w:rsidP="00732AD2">
      <w:pPr>
        <w:spacing w:before="60" w:after="60"/>
        <w:ind w:right="360" w:firstLine="360"/>
        <w:rPr>
          <w:sz w:val="22"/>
          <w:szCs w:val="22"/>
        </w:rPr>
      </w:pPr>
      <w:r w:rsidRPr="003A64AB">
        <w:rPr>
          <w:sz w:val="22"/>
          <w:szCs w:val="22"/>
        </w:rPr>
        <w:t>Spring 2018</w:t>
      </w:r>
    </w:p>
    <w:p w14:paraId="13237C5D" w14:textId="5CFC06DD" w:rsidR="00732AD2" w:rsidRPr="003A64AB" w:rsidRDefault="00732AD2" w:rsidP="00657A9B">
      <w:pPr>
        <w:spacing w:before="60" w:after="60"/>
        <w:ind w:left="720" w:right="360" w:firstLine="630"/>
        <w:rPr>
          <w:sz w:val="22"/>
          <w:szCs w:val="22"/>
        </w:rPr>
      </w:pPr>
      <w:r w:rsidRPr="003A64AB">
        <w:rPr>
          <w:sz w:val="22"/>
          <w:szCs w:val="22"/>
        </w:rPr>
        <w:tab/>
        <w:t>GER 33</w:t>
      </w:r>
      <w:r w:rsidR="0013632F" w:rsidRPr="003A64AB">
        <w:rPr>
          <w:sz w:val="22"/>
          <w:szCs w:val="22"/>
        </w:rPr>
        <w:t>1</w:t>
      </w:r>
      <w:r w:rsidRPr="003A64AB">
        <w:rPr>
          <w:sz w:val="22"/>
          <w:szCs w:val="22"/>
        </w:rPr>
        <w:t>, Introduction to German Literature</w:t>
      </w:r>
    </w:p>
    <w:p w14:paraId="73506F05" w14:textId="0BBBA172" w:rsidR="00732AD2" w:rsidRPr="003A64AB" w:rsidRDefault="00732AD2" w:rsidP="00657A9B">
      <w:pPr>
        <w:spacing w:before="60" w:after="60"/>
        <w:ind w:left="720" w:right="360" w:firstLine="630"/>
        <w:rPr>
          <w:sz w:val="22"/>
          <w:szCs w:val="22"/>
        </w:rPr>
      </w:pPr>
      <w:r w:rsidRPr="003A64AB">
        <w:rPr>
          <w:sz w:val="22"/>
          <w:szCs w:val="22"/>
        </w:rPr>
        <w:t>GER 261, Holocaust in Context</w:t>
      </w:r>
    </w:p>
    <w:p w14:paraId="3A5DBC0C" w14:textId="5ED004AA" w:rsidR="00732AD2" w:rsidRPr="003A64AB" w:rsidRDefault="00732AD2">
      <w:pPr>
        <w:spacing w:before="60" w:after="60"/>
        <w:ind w:left="1350" w:right="360"/>
        <w:rPr>
          <w:sz w:val="22"/>
          <w:szCs w:val="22"/>
        </w:rPr>
      </w:pPr>
      <w:r w:rsidRPr="003A64AB">
        <w:rPr>
          <w:sz w:val="22"/>
          <w:szCs w:val="22"/>
        </w:rPr>
        <w:t>GER 593, Tutorial, Early Modern Paleography, German and Latin, in conjunction with the Kress Foundation grant and Newberry Library.</w:t>
      </w:r>
    </w:p>
    <w:p w14:paraId="080101E3" w14:textId="77777777" w:rsidR="0013632F" w:rsidRPr="003A64AB" w:rsidRDefault="0013632F" w:rsidP="0013632F">
      <w:pPr>
        <w:spacing w:before="60" w:after="60"/>
        <w:ind w:right="360" w:firstLine="360"/>
        <w:rPr>
          <w:sz w:val="22"/>
          <w:szCs w:val="22"/>
        </w:rPr>
      </w:pPr>
      <w:r w:rsidRPr="003A64AB">
        <w:rPr>
          <w:sz w:val="22"/>
          <w:szCs w:val="22"/>
        </w:rPr>
        <w:t>Fall 2019</w:t>
      </w:r>
    </w:p>
    <w:p w14:paraId="2148C123" w14:textId="1FD5AF88" w:rsidR="0013632F" w:rsidRPr="003A64AB" w:rsidRDefault="0013632F" w:rsidP="00657A9B">
      <w:pPr>
        <w:spacing w:before="60" w:after="60"/>
        <w:ind w:right="360"/>
        <w:rPr>
          <w:sz w:val="22"/>
          <w:szCs w:val="22"/>
        </w:rPr>
      </w:pPr>
      <w:r w:rsidRPr="003A64AB">
        <w:rPr>
          <w:sz w:val="22"/>
          <w:szCs w:val="22"/>
        </w:rPr>
        <w:tab/>
      </w:r>
      <w:r w:rsidRPr="003A64AB">
        <w:rPr>
          <w:sz w:val="22"/>
          <w:szCs w:val="22"/>
        </w:rPr>
        <w:tab/>
        <w:t>GER 331, Introduction to German Literature</w:t>
      </w:r>
    </w:p>
    <w:p w14:paraId="3F18691E" w14:textId="3C9A3A72" w:rsidR="0013632F" w:rsidRDefault="0013632F" w:rsidP="0013632F">
      <w:pPr>
        <w:spacing w:before="60" w:after="60"/>
        <w:ind w:left="1440" w:right="360"/>
        <w:rPr>
          <w:sz w:val="22"/>
          <w:szCs w:val="22"/>
        </w:rPr>
      </w:pPr>
      <w:r w:rsidRPr="003A64AB">
        <w:rPr>
          <w:sz w:val="22"/>
          <w:szCs w:val="22"/>
        </w:rPr>
        <w:t>GER 510 Introduction to Graduate Studies</w:t>
      </w:r>
    </w:p>
    <w:p w14:paraId="06DA7F54" w14:textId="7161C111" w:rsidR="004C35CC" w:rsidRDefault="004C35CC" w:rsidP="004C35CC">
      <w:pPr>
        <w:spacing w:before="60" w:after="60"/>
        <w:ind w:right="360" w:firstLine="360"/>
        <w:rPr>
          <w:sz w:val="22"/>
          <w:szCs w:val="22"/>
        </w:rPr>
      </w:pPr>
      <w:r w:rsidRPr="003A64AB">
        <w:rPr>
          <w:sz w:val="22"/>
          <w:szCs w:val="22"/>
        </w:rPr>
        <w:t>Spring 201</w:t>
      </w:r>
      <w:r>
        <w:rPr>
          <w:sz w:val="22"/>
          <w:szCs w:val="22"/>
        </w:rPr>
        <w:t>9</w:t>
      </w:r>
    </w:p>
    <w:p w14:paraId="4E389B24" w14:textId="1A7A7AEC" w:rsidR="004C35CC" w:rsidRPr="003A64AB" w:rsidRDefault="004C35CC" w:rsidP="00171A0D">
      <w:pPr>
        <w:spacing w:before="60" w:after="60"/>
        <w:ind w:left="1440" w:right="360"/>
        <w:rPr>
          <w:sz w:val="22"/>
          <w:szCs w:val="22"/>
        </w:rPr>
      </w:pPr>
      <w:r>
        <w:rPr>
          <w:sz w:val="22"/>
          <w:szCs w:val="22"/>
        </w:rPr>
        <w:t>GER 261, The Holocaust in Context</w:t>
      </w:r>
    </w:p>
    <w:p w14:paraId="03C0E96E" w14:textId="2A478525" w:rsidR="007B721B" w:rsidRPr="003A64AB" w:rsidRDefault="004C35CC" w:rsidP="00587A85">
      <w:pPr>
        <w:spacing w:before="60" w:after="60"/>
        <w:ind w:right="360" w:firstLine="360"/>
        <w:rPr>
          <w:sz w:val="22"/>
          <w:szCs w:val="22"/>
        </w:rPr>
      </w:pPr>
      <w:r w:rsidRPr="003A64AB">
        <w:rPr>
          <w:sz w:val="22"/>
          <w:szCs w:val="22"/>
        </w:rPr>
        <w:t xml:space="preserve">Fall </w:t>
      </w:r>
      <w:r>
        <w:rPr>
          <w:sz w:val="22"/>
          <w:szCs w:val="22"/>
        </w:rPr>
        <w:t>2020</w:t>
      </w:r>
    </w:p>
    <w:p w14:paraId="57AC9A83" w14:textId="2EF71571" w:rsidR="00C4478D" w:rsidRDefault="004C35CC" w:rsidP="00A310C3">
      <w:pPr>
        <w:spacing w:before="60" w:after="60"/>
        <w:ind w:left="720" w:right="360"/>
        <w:rPr>
          <w:sz w:val="22"/>
          <w:szCs w:val="22"/>
        </w:rPr>
      </w:pPr>
      <w:r>
        <w:rPr>
          <w:sz w:val="22"/>
          <w:szCs w:val="22"/>
        </w:rPr>
        <w:t>GER 331, Introduction to German Literature, Society and Difference</w:t>
      </w:r>
    </w:p>
    <w:p w14:paraId="57FE5D27" w14:textId="1274E6A6" w:rsidR="004C35CC" w:rsidRDefault="004C35CC" w:rsidP="00587A85">
      <w:pPr>
        <w:spacing w:before="60" w:after="60"/>
        <w:ind w:left="720" w:right="360"/>
        <w:rPr>
          <w:sz w:val="22"/>
          <w:szCs w:val="22"/>
          <w:lang w:val="de-DE"/>
        </w:rPr>
      </w:pPr>
      <w:r w:rsidRPr="00587A85">
        <w:rPr>
          <w:sz w:val="22"/>
          <w:szCs w:val="22"/>
          <w:lang w:val="de-DE"/>
        </w:rPr>
        <w:t>GER 470/572, Grenz</w:t>
      </w:r>
      <w:r>
        <w:rPr>
          <w:sz w:val="22"/>
          <w:szCs w:val="22"/>
          <w:lang w:val="de-DE"/>
        </w:rPr>
        <w:t>ü</w:t>
      </w:r>
      <w:r w:rsidRPr="00587A85">
        <w:rPr>
          <w:sz w:val="22"/>
          <w:szCs w:val="22"/>
          <w:lang w:val="de-DE"/>
        </w:rPr>
        <w:t>berschreitungen in d</w:t>
      </w:r>
      <w:r>
        <w:rPr>
          <w:sz w:val="22"/>
          <w:szCs w:val="22"/>
          <w:lang w:val="de-DE"/>
        </w:rPr>
        <w:t xml:space="preserve">er </w:t>
      </w:r>
      <w:r w:rsidR="00601BFC">
        <w:rPr>
          <w:sz w:val="22"/>
          <w:szCs w:val="22"/>
          <w:lang w:val="de-DE"/>
        </w:rPr>
        <w:t xml:space="preserve">deutschen </w:t>
      </w:r>
      <w:r>
        <w:rPr>
          <w:sz w:val="22"/>
          <w:szCs w:val="22"/>
          <w:lang w:val="de-DE"/>
        </w:rPr>
        <w:t xml:space="preserve">Literatur der frühen Neuzeit / Trangressions in Early Modern German Literature </w:t>
      </w:r>
    </w:p>
    <w:p w14:paraId="260546D7" w14:textId="77777777" w:rsidR="000C7B8D" w:rsidRDefault="000C7B8D" w:rsidP="000C7B8D">
      <w:pPr>
        <w:spacing w:before="60" w:after="60"/>
        <w:ind w:right="360" w:firstLine="360"/>
        <w:rPr>
          <w:sz w:val="22"/>
          <w:szCs w:val="22"/>
          <w:lang w:val="de-DE"/>
        </w:rPr>
      </w:pPr>
      <w:r>
        <w:rPr>
          <w:sz w:val="22"/>
          <w:szCs w:val="22"/>
          <w:lang w:val="de-DE"/>
        </w:rPr>
        <w:t xml:space="preserve">Spring 2021 </w:t>
      </w:r>
    </w:p>
    <w:p w14:paraId="29C1332A" w14:textId="22C2CB7D" w:rsidR="000C7B8D" w:rsidRDefault="000C7B8D" w:rsidP="004B04DB">
      <w:pPr>
        <w:spacing w:before="60" w:after="60"/>
        <w:ind w:right="360" w:firstLine="720"/>
        <w:rPr>
          <w:sz w:val="22"/>
          <w:szCs w:val="22"/>
        </w:rPr>
      </w:pPr>
      <w:r>
        <w:rPr>
          <w:sz w:val="22"/>
          <w:szCs w:val="22"/>
        </w:rPr>
        <w:t>GER 261, The Holocaust in Context</w:t>
      </w:r>
    </w:p>
    <w:p w14:paraId="551D3FE6" w14:textId="77777777" w:rsidR="000C7B8D" w:rsidRDefault="000C7B8D" w:rsidP="000C7B8D">
      <w:pPr>
        <w:spacing w:before="60" w:after="60"/>
        <w:ind w:right="360" w:firstLine="360"/>
        <w:rPr>
          <w:sz w:val="22"/>
          <w:szCs w:val="22"/>
          <w:lang w:val="de-DE"/>
        </w:rPr>
      </w:pPr>
      <w:r>
        <w:rPr>
          <w:sz w:val="22"/>
          <w:szCs w:val="22"/>
          <w:lang w:val="de-DE"/>
        </w:rPr>
        <w:t xml:space="preserve"> Fall 2021</w:t>
      </w:r>
    </w:p>
    <w:p w14:paraId="59CD6DBC" w14:textId="607DCC8E" w:rsidR="000C7B8D" w:rsidRDefault="000C7B8D" w:rsidP="004B04DB">
      <w:pPr>
        <w:spacing w:before="60" w:after="60"/>
        <w:ind w:right="360" w:firstLine="720"/>
        <w:rPr>
          <w:sz w:val="22"/>
          <w:szCs w:val="22"/>
          <w:lang w:val="de-DE"/>
        </w:rPr>
      </w:pPr>
      <w:r>
        <w:rPr>
          <w:sz w:val="22"/>
          <w:szCs w:val="22"/>
          <w:lang w:val="de-DE"/>
        </w:rPr>
        <w:t>Humanities Release Time</w:t>
      </w:r>
    </w:p>
    <w:p w14:paraId="718B5025" w14:textId="79ACBE2C" w:rsidR="000C7B8D" w:rsidRDefault="000C7B8D" w:rsidP="000C7B8D">
      <w:pPr>
        <w:spacing w:before="60" w:after="60"/>
        <w:ind w:right="360" w:firstLine="360"/>
        <w:rPr>
          <w:sz w:val="22"/>
          <w:szCs w:val="22"/>
          <w:lang w:val="de-DE"/>
        </w:rPr>
      </w:pPr>
      <w:r>
        <w:rPr>
          <w:sz w:val="22"/>
          <w:szCs w:val="22"/>
          <w:lang w:val="de-DE"/>
        </w:rPr>
        <w:lastRenderedPageBreak/>
        <w:t>Spring 2022</w:t>
      </w:r>
    </w:p>
    <w:p w14:paraId="73088934" w14:textId="680C6431" w:rsidR="000C7B8D" w:rsidRDefault="000C7B8D" w:rsidP="004B04DB">
      <w:pPr>
        <w:spacing w:before="60" w:after="60"/>
        <w:ind w:right="360" w:firstLine="720"/>
        <w:rPr>
          <w:sz w:val="22"/>
          <w:szCs w:val="22"/>
          <w:lang w:val="de-DE"/>
        </w:rPr>
      </w:pPr>
      <w:r>
        <w:rPr>
          <w:sz w:val="22"/>
          <w:szCs w:val="22"/>
          <w:lang w:val="de-DE"/>
        </w:rPr>
        <w:t>GER 510 Intro to Graduate Studies</w:t>
      </w:r>
    </w:p>
    <w:p w14:paraId="3E6C9021" w14:textId="6C89E6D8" w:rsidR="000C7B8D" w:rsidRPr="00587A85" w:rsidRDefault="000C7B8D" w:rsidP="004B04DB">
      <w:pPr>
        <w:spacing w:before="60" w:after="60"/>
        <w:ind w:right="360" w:firstLine="720"/>
        <w:rPr>
          <w:sz w:val="22"/>
          <w:szCs w:val="22"/>
          <w:lang w:val="de-DE"/>
        </w:rPr>
      </w:pPr>
      <w:r>
        <w:rPr>
          <w:sz w:val="22"/>
          <w:szCs w:val="22"/>
          <w:lang w:val="de-DE"/>
        </w:rPr>
        <w:t xml:space="preserve">GER 261, </w:t>
      </w:r>
      <w:r>
        <w:rPr>
          <w:sz w:val="22"/>
          <w:szCs w:val="22"/>
        </w:rPr>
        <w:t>The Holocaust in Context</w:t>
      </w:r>
    </w:p>
    <w:p w14:paraId="15B622AB" w14:textId="6D0F3230" w:rsidR="004C35CC" w:rsidRDefault="004C35CC">
      <w:pPr>
        <w:spacing w:before="60" w:after="60"/>
        <w:ind w:right="360"/>
        <w:rPr>
          <w:sz w:val="22"/>
          <w:szCs w:val="22"/>
          <w:lang w:val="de-DE"/>
        </w:rPr>
      </w:pPr>
    </w:p>
    <w:p w14:paraId="7B0548C1" w14:textId="77777777" w:rsidR="00FD4E53" w:rsidRPr="00587A85" w:rsidRDefault="00FD4E53">
      <w:pPr>
        <w:spacing w:before="60" w:after="60"/>
        <w:ind w:right="360"/>
        <w:rPr>
          <w:sz w:val="22"/>
          <w:szCs w:val="22"/>
          <w:lang w:val="de-DE"/>
        </w:rPr>
      </w:pPr>
    </w:p>
    <w:p w14:paraId="13B07D04" w14:textId="77777777" w:rsidR="00C4478D" w:rsidRPr="003A64AB" w:rsidRDefault="00C4478D">
      <w:pPr>
        <w:tabs>
          <w:tab w:val="left" w:pos="-2160"/>
        </w:tabs>
        <w:ind w:left="360" w:right="-360" w:hanging="360"/>
        <w:rPr>
          <w:b/>
          <w:sz w:val="22"/>
          <w:szCs w:val="22"/>
        </w:rPr>
      </w:pPr>
      <w:r w:rsidRPr="003A64AB">
        <w:rPr>
          <w:b/>
          <w:sz w:val="22"/>
          <w:szCs w:val="22"/>
        </w:rPr>
        <w:t>Supervision of Graduate Student Research</w:t>
      </w:r>
    </w:p>
    <w:p w14:paraId="74B8CBBB" w14:textId="77777777" w:rsidR="00C4478D" w:rsidRPr="003A64AB" w:rsidRDefault="00C4478D">
      <w:pPr>
        <w:tabs>
          <w:tab w:val="left" w:pos="-2160"/>
        </w:tabs>
        <w:ind w:right="-360"/>
        <w:rPr>
          <w:b/>
          <w:sz w:val="22"/>
          <w:szCs w:val="22"/>
        </w:rPr>
      </w:pPr>
      <w:r w:rsidRPr="003A64AB">
        <w:rPr>
          <w:b/>
          <w:sz w:val="22"/>
          <w:szCs w:val="22"/>
        </w:rPr>
        <w:t>MA Committee (*indicates chair)</w:t>
      </w:r>
    </w:p>
    <w:p w14:paraId="706CB77F" w14:textId="77777777" w:rsidR="00C4478D" w:rsidRPr="00883087" w:rsidRDefault="00C4478D">
      <w:pPr>
        <w:pStyle w:val="Heading3"/>
        <w:widowControl w:val="0"/>
        <w:tabs>
          <w:tab w:val="left" w:pos="720"/>
          <w:tab w:val="left" w:pos="10080"/>
        </w:tabs>
        <w:rPr>
          <w:rFonts w:ascii="Times New Roman" w:hAnsi="Times New Roman" w:cs="Times New Roman"/>
          <w:color w:val="000000" w:themeColor="text1"/>
          <w:sz w:val="22"/>
          <w:szCs w:val="22"/>
        </w:rPr>
      </w:pPr>
      <w:r w:rsidRPr="00883087">
        <w:rPr>
          <w:rFonts w:ascii="Times New Roman" w:hAnsi="Times New Roman" w:cs="Times New Roman"/>
          <w:color w:val="000000" w:themeColor="text1"/>
          <w:sz w:val="22"/>
          <w:szCs w:val="22"/>
        </w:rPr>
        <w:t xml:space="preserve">Germanic Languages &amp; Literatures </w:t>
      </w:r>
    </w:p>
    <w:p w14:paraId="15C87900"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Almut Spalding, 1995</w:t>
      </w:r>
    </w:p>
    <w:p w14:paraId="46D6C433"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*Patricia D. Hardin, 1995</w:t>
      </w:r>
    </w:p>
    <w:p w14:paraId="3831B224"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*Ramona Schwartz, thesis “Lessons in Piety: The Memoirs of Glückel of Hameln,” 1997</w:t>
      </w:r>
    </w:p>
    <w:p w14:paraId="658BF235"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Jay Coffman, 1997</w:t>
      </w:r>
    </w:p>
    <w:p w14:paraId="44D7C102"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Jill Baird, 1997</w:t>
      </w:r>
    </w:p>
    <w:p w14:paraId="241436D4"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Kristen Westerhof, 1997</w:t>
      </w:r>
    </w:p>
    <w:p w14:paraId="36883955" w14:textId="77777777" w:rsidR="00C4478D" w:rsidRPr="003A64AB" w:rsidRDefault="00C4478D">
      <w:pPr>
        <w:numPr>
          <w:ilvl w:val="1"/>
          <w:numId w:val="1"/>
        </w:numPr>
        <w:ind w:right="360"/>
        <w:rPr>
          <w:sz w:val="22"/>
          <w:szCs w:val="22"/>
        </w:rPr>
      </w:pPr>
      <w:r w:rsidRPr="003A64AB">
        <w:rPr>
          <w:sz w:val="22"/>
          <w:szCs w:val="22"/>
        </w:rPr>
        <w:t>*Kate Wade, 1999</w:t>
      </w:r>
    </w:p>
    <w:p w14:paraId="230C5550" w14:textId="77777777" w:rsidR="00C4478D" w:rsidRPr="003A64AB" w:rsidRDefault="00C4478D">
      <w:pPr>
        <w:numPr>
          <w:ilvl w:val="1"/>
          <w:numId w:val="1"/>
        </w:numPr>
        <w:ind w:right="360"/>
        <w:rPr>
          <w:sz w:val="22"/>
          <w:szCs w:val="22"/>
        </w:rPr>
      </w:pPr>
      <w:r w:rsidRPr="003A64AB">
        <w:rPr>
          <w:sz w:val="22"/>
          <w:szCs w:val="22"/>
        </w:rPr>
        <w:t>Christopher Stormer, 1999</w:t>
      </w:r>
    </w:p>
    <w:p w14:paraId="2B3192F7"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*Marshall Billings, 2001</w:t>
      </w:r>
    </w:p>
    <w:p w14:paraId="27DFCA59"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Tobias Barske, MA Thesis and Exam, December 2001</w:t>
      </w:r>
    </w:p>
    <w:p w14:paraId="4F629026"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Dana Lindgren, 2005</w:t>
      </w:r>
    </w:p>
    <w:p w14:paraId="1340D727" w14:textId="77777777" w:rsidR="00C4478D" w:rsidRPr="00B143A5" w:rsidRDefault="00C4478D">
      <w:pPr>
        <w:widowControl w:val="0"/>
        <w:numPr>
          <w:ilvl w:val="1"/>
          <w:numId w:val="1"/>
        </w:numPr>
        <w:tabs>
          <w:tab w:val="left" w:pos="720"/>
          <w:tab w:val="left" w:pos="10080"/>
        </w:tabs>
        <w:rPr>
          <w:sz w:val="22"/>
          <w:szCs w:val="22"/>
          <w:lang w:val="de-DE"/>
        </w:rPr>
      </w:pPr>
      <w:r w:rsidRPr="00B143A5">
        <w:rPr>
          <w:sz w:val="22"/>
          <w:szCs w:val="22"/>
          <w:lang w:val="de-DE"/>
        </w:rPr>
        <w:t xml:space="preserve">Martina Huber, MA Thesis and Exam, Vergangenheitsbewältigung und ihre Auswirkungen auf die Familienidentität in Eva Manessas </w:t>
      </w:r>
      <w:r w:rsidRPr="00B143A5">
        <w:rPr>
          <w:i/>
          <w:sz w:val="22"/>
          <w:szCs w:val="22"/>
          <w:lang w:val="de-DE"/>
        </w:rPr>
        <w:t>Vienna</w:t>
      </w:r>
      <w:r w:rsidRPr="00B143A5">
        <w:rPr>
          <w:sz w:val="22"/>
          <w:szCs w:val="22"/>
          <w:lang w:val="de-DE"/>
        </w:rPr>
        <w:t>, April 2006</w:t>
      </w:r>
    </w:p>
    <w:p w14:paraId="398AA260"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*Whitney Luke, 2008</w:t>
      </w:r>
    </w:p>
    <w:p w14:paraId="168400FD"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*Adam Chambers, 2008</w:t>
      </w:r>
    </w:p>
    <w:p w14:paraId="6126A1A8"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 xml:space="preserve">*Benjamin R. Davis, 2009, MA Thesis and Exam, “Gendered Geographies: Negotiations Between Female Bodies and Politics in Lohenstein’s Drama” </w:t>
      </w:r>
    </w:p>
    <w:p w14:paraId="22148944"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Edisa Denic, 2009</w:t>
      </w:r>
    </w:p>
    <w:p w14:paraId="08E2CA60"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Karen Maxey, MA Thesis, 2010</w:t>
      </w:r>
    </w:p>
    <w:p w14:paraId="7F7A8216" w14:textId="77777777" w:rsidR="00C4478D" w:rsidRPr="003A64AB" w:rsidRDefault="00C4478D">
      <w:pPr>
        <w:widowControl w:val="0"/>
        <w:numPr>
          <w:ilvl w:val="1"/>
          <w:numId w:val="1"/>
        </w:numPr>
        <w:tabs>
          <w:tab w:val="left" w:pos="720"/>
          <w:tab w:val="left" w:pos="10080"/>
        </w:tabs>
        <w:rPr>
          <w:sz w:val="22"/>
          <w:szCs w:val="22"/>
        </w:rPr>
      </w:pPr>
      <w:r w:rsidRPr="003A64AB">
        <w:rPr>
          <w:sz w:val="22"/>
          <w:szCs w:val="22"/>
        </w:rPr>
        <w:t xml:space="preserve">*Kurt Hollender, MA Thesis and Exam, “Reading Grimmelshausen's </w:t>
      </w:r>
      <w:r w:rsidRPr="003A64AB">
        <w:rPr>
          <w:i/>
          <w:sz w:val="22"/>
          <w:szCs w:val="22"/>
        </w:rPr>
        <w:t xml:space="preserve">Simplicissimus </w:t>
      </w:r>
      <w:r w:rsidRPr="003A64AB">
        <w:rPr>
          <w:sz w:val="22"/>
          <w:szCs w:val="22"/>
        </w:rPr>
        <w:t>as a Political Treatise Between Hobbes and Locke,” 2010</w:t>
      </w:r>
    </w:p>
    <w:p w14:paraId="19DD958F" w14:textId="77777777" w:rsidR="00C4478D" w:rsidRPr="003A64AB" w:rsidRDefault="00C4478D">
      <w:pPr>
        <w:pStyle w:val="ListParagraph"/>
        <w:numPr>
          <w:ilvl w:val="1"/>
          <w:numId w:val="1"/>
        </w:numPr>
        <w:spacing w:before="60" w:after="60"/>
        <w:rPr>
          <w:sz w:val="22"/>
          <w:szCs w:val="22"/>
        </w:rPr>
      </w:pPr>
      <w:r w:rsidRPr="003A64AB">
        <w:rPr>
          <w:sz w:val="22"/>
          <w:szCs w:val="22"/>
        </w:rPr>
        <w:t>Esther Abigail Heinz, MA Exam</w:t>
      </w:r>
    </w:p>
    <w:p w14:paraId="64BF4352" w14:textId="77777777" w:rsidR="00C4478D" w:rsidRPr="00B143A5" w:rsidRDefault="00C4478D">
      <w:pPr>
        <w:widowControl w:val="0"/>
        <w:numPr>
          <w:ilvl w:val="1"/>
          <w:numId w:val="1"/>
        </w:numPr>
        <w:tabs>
          <w:tab w:val="left" w:pos="720"/>
          <w:tab w:val="left" w:pos="10080"/>
        </w:tabs>
        <w:rPr>
          <w:sz w:val="22"/>
          <w:szCs w:val="22"/>
          <w:lang w:val="de-DE"/>
        </w:rPr>
      </w:pPr>
      <w:r w:rsidRPr="00B143A5">
        <w:rPr>
          <w:sz w:val="22"/>
          <w:szCs w:val="22"/>
          <w:lang w:val="de-DE"/>
        </w:rPr>
        <w:t xml:space="preserve">*Johannes Fröhlich, MA Thesis and Exam (Chair), </w:t>
      </w:r>
      <w:r w:rsidRPr="00B143A5">
        <w:rPr>
          <w:rFonts w:eastAsiaTheme="minorEastAsia"/>
          <w:sz w:val="22"/>
          <w:szCs w:val="22"/>
          <w:lang w:val="de-DE"/>
        </w:rPr>
        <w:t xml:space="preserve">Lässt sich aus diesem Bilde wohl der Charakter der Person schließen?“ – ekphrastische Narrations-strategien und das Frauenbild in </w:t>
      </w:r>
      <w:r w:rsidRPr="00B143A5">
        <w:rPr>
          <w:rFonts w:eastAsiaTheme="minorEastAsia"/>
          <w:i/>
          <w:sz w:val="22"/>
          <w:szCs w:val="22"/>
          <w:lang w:val="de-DE"/>
        </w:rPr>
        <w:t>Wilhelm Meisters Lehrjahre, Die Leiden des jungen Werther</w:t>
      </w:r>
      <w:r w:rsidRPr="00B143A5">
        <w:rPr>
          <w:rFonts w:eastAsiaTheme="minorEastAsia"/>
          <w:sz w:val="22"/>
          <w:szCs w:val="22"/>
          <w:lang w:val="de-DE"/>
        </w:rPr>
        <w:t xml:space="preserve"> und </w:t>
      </w:r>
      <w:r w:rsidRPr="00B143A5">
        <w:rPr>
          <w:rFonts w:eastAsiaTheme="minorEastAsia"/>
          <w:i/>
          <w:sz w:val="22"/>
          <w:szCs w:val="22"/>
          <w:lang w:val="de-DE"/>
        </w:rPr>
        <w:t>Emilia Galotti</w:t>
      </w:r>
      <w:r w:rsidRPr="00B143A5">
        <w:rPr>
          <w:rFonts w:eastAsiaTheme="minorEastAsia"/>
          <w:sz w:val="22"/>
          <w:szCs w:val="22"/>
          <w:lang w:val="de-DE"/>
        </w:rPr>
        <w:t>, 2014</w:t>
      </w:r>
    </w:p>
    <w:p w14:paraId="18869FB8" w14:textId="24894263" w:rsidR="00C4478D" w:rsidRPr="003A64AB" w:rsidRDefault="00C4478D">
      <w:pPr>
        <w:widowControl w:val="0"/>
        <w:numPr>
          <w:ilvl w:val="1"/>
          <w:numId w:val="1"/>
        </w:numPr>
        <w:tabs>
          <w:tab w:val="left" w:pos="720"/>
          <w:tab w:val="left" w:pos="10080"/>
        </w:tabs>
        <w:rPr>
          <w:sz w:val="22"/>
          <w:szCs w:val="22"/>
        </w:rPr>
      </w:pPr>
      <w:r w:rsidRPr="003A64AB">
        <w:rPr>
          <w:rFonts w:eastAsiaTheme="minorEastAsia"/>
          <w:sz w:val="22"/>
          <w:szCs w:val="22"/>
        </w:rPr>
        <w:t xml:space="preserve">Sara Yanny-Tillar, MA Exam Committee </w:t>
      </w:r>
      <w:r w:rsidRPr="003A64AB">
        <w:rPr>
          <w:sz w:val="22"/>
          <w:szCs w:val="22"/>
        </w:rPr>
        <w:t>(Chair),</w:t>
      </w:r>
      <w:r w:rsidRPr="003A64AB">
        <w:rPr>
          <w:rFonts w:eastAsiaTheme="minorEastAsia"/>
          <w:sz w:val="22"/>
          <w:szCs w:val="22"/>
        </w:rPr>
        <w:t xml:space="preserve"> 2015</w:t>
      </w:r>
    </w:p>
    <w:p w14:paraId="7FAA2424" w14:textId="1EA67C9E" w:rsidR="00C4478D" w:rsidRPr="00FA0EDD" w:rsidRDefault="00C4478D">
      <w:pPr>
        <w:widowControl w:val="0"/>
        <w:numPr>
          <w:ilvl w:val="1"/>
          <w:numId w:val="1"/>
        </w:numPr>
        <w:tabs>
          <w:tab w:val="left" w:pos="720"/>
          <w:tab w:val="left" w:pos="10080"/>
        </w:tabs>
        <w:rPr>
          <w:sz w:val="22"/>
          <w:szCs w:val="22"/>
          <w:lang w:val="sv-SE"/>
        </w:rPr>
      </w:pPr>
      <w:r w:rsidRPr="00FA0EDD">
        <w:rPr>
          <w:rFonts w:eastAsiaTheme="minorEastAsia"/>
          <w:sz w:val="22"/>
          <w:szCs w:val="22"/>
          <w:lang w:val="sv-SE"/>
        </w:rPr>
        <w:t>Kelli VanderPal, MA Exam Committee 2015</w:t>
      </w:r>
    </w:p>
    <w:p w14:paraId="3D39722A" w14:textId="197DDF1E" w:rsidR="00C4478D" w:rsidRPr="003A64AB" w:rsidRDefault="00C4478D">
      <w:pPr>
        <w:widowControl w:val="0"/>
        <w:numPr>
          <w:ilvl w:val="1"/>
          <w:numId w:val="1"/>
        </w:numPr>
        <w:tabs>
          <w:tab w:val="left" w:pos="720"/>
          <w:tab w:val="left" w:pos="10080"/>
        </w:tabs>
        <w:rPr>
          <w:sz w:val="22"/>
          <w:szCs w:val="22"/>
        </w:rPr>
      </w:pPr>
      <w:r w:rsidRPr="003A64AB">
        <w:rPr>
          <w:rFonts w:eastAsiaTheme="minorEastAsia"/>
          <w:sz w:val="22"/>
          <w:szCs w:val="22"/>
        </w:rPr>
        <w:t xml:space="preserve">Monet Colomb, MA Exam Committee </w:t>
      </w:r>
      <w:r w:rsidRPr="003A64AB">
        <w:rPr>
          <w:sz w:val="22"/>
          <w:szCs w:val="22"/>
        </w:rPr>
        <w:t xml:space="preserve">(Chair), </w:t>
      </w:r>
      <w:r w:rsidRPr="003A64AB">
        <w:rPr>
          <w:rFonts w:eastAsiaTheme="minorEastAsia"/>
          <w:sz w:val="22"/>
          <w:szCs w:val="22"/>
        </w:rPr>
        <w:t>2015</w:t>
      </w:r>
    </w:p>
    <w:p w14:paraId="5FDD7D1D" w14:textId="294B5B3B" w:rsidR="00C4478D" w:rsidRPr="003A64AB" w:rsidRDefault="00C4478D">
      <w:pPr>
        <w:widowControl w:val="0"/>
        <w:numPr>
          <w:ilvl w:val="1"/>
          <w:numId w:val="1"/>
        </w:numPr>
        <w:tabs>
          <w:tab w:val="left" w:pos="720"/>
          <w:tab w:val="left" w:pos="10080"/>
        </w:tabs>
        <w:rPr>
          <w:sz w:val="22"/>
          <w:szCs w:val="22"/>
        </w:rPr>
      </w:pPr>
      <w:r w:rsidRPr="003A64AB">
        <w:rPr>
          <w:rFonts w:eastAsiaTheme="minorEastAsia"/>
          <w:sz w:val="22"/>
          <w:szCs w:val="22"/>
        </w:rPr>
        <w:t>Kyle Angelsey, MA Exam Committee 2016</w:t>
      </w:r>
    </w:p>
    <w:p w14:paraId="4F15A2CB" w14:textId="1ED8C2B1" w:rsidR="00C4478D" w:rsidRPr="003A64AB" w:rsidRDefault="00C4478D">
      <w:pPr>
        <w:widowControl w:val="0"/>
        <w:numPr>
          <w:ilvl w:val="1"/>
          <w:numId w:val="1"/>
        </w:numPr>
        <w:tabs>
          <w:tab w:val="left" w:pos="720"/>
          <w:tab w:val="left" w:pos="10080"/>
        </w:tabs>
        <w:rPr>
          <w:sz w:val="22"/>
          <w:szCs w:val="22"/>
        </w:rPr>
      </w:pPr>
      <w:r w:rsidRPr="003A64AB">
        <w:rPr>
          <w:sz w:val="22"/>
          <w:szCs w:val="22"/>
        </w:rPr>
        <w:t xml:space="preserve">David Sellinger, </w:t>
      </w:r>
      <w:r w:rsidR="00440989" w:rsidRPr="003A64AB">
        <w:rPr>
          <w:rFonts w:eastAsiaTheme="minorEastAsia"/>
          <w:sz w:val="22"/>
          <w:szCs w:val="22"/>
        </w:rPr>
        <w:t xml:space="preserve">MA Exam Committee </w:t>
      </w:r>
      <w:r w:rsidR="00440989" w:rsidRPr="003A64AB">
        <w:rPr>
          <w:sz w:val="22"/>
          <w:szCs w:val="22"/>
        </w:rPr>
        <w:t xml:space="preserve">(Chair), </w:t>
      </w:r>
      <w:r w:rsidRPr="003A64AB">
        <w:rPr>
          <w:sz w:val="22"/>
          <w:szCs w:val="22"/>
        </w:rPr>
        <w:t>2017</w:t>
      </w:r>
    </w:p>
    <w:p w14:paraId="703F6116" w14:textId="17724596" w:rsidR="00440989" w:rsidRDefault="00440989">
      <w:pPr>
        <w:widowControl w:val="0"/>
        <w:numPr>
          <w:ilvl w:val="1"/>
          <w:numId w:val="1"/>
        </w:numPr>
        <w:tabs>
          <w:tab w:val="left" w:pos="720"/>
          <w:tab w:val="left" w:pos="10080"/>
        </w:tabs>
        <w:rPr>
          <w:sz w:val="22"/>
          <w:szCs w:val="22"/>
        </w:rPr>
      </w:pPr>
      <w:r w:rsidRPr="003A64AB">
        <w:rPr>
          <w:sz w:val="22"/>
          <w:szCs w:val="22"/>
        </w:rPr>
        <w:t xml:space="preserve">Andrew Schwenk, </w:t>
      </w:r>
      <w:r w:rsidRPr="003A64AB">
        <w:rPr>
          <w:rFonts w:eastAsiaTheme="minorEastAsia"/>
          <w:sz w:val="22"/>
          <w:szCs w:val="22"/>
        </w:rPr>
        <w:t xml:space="preserve">MA Exam Committee </w:t>
      </w:r>
      <w:r w:rsidRPr="003A64AB">
        <w:rPr>
          <w:sz w:val="22"/>
          <w:szCs w:val="22"/>
        </w:rPr>
        <w:t>(Chair), 2018</w:t>
      </w:r>
    </w:p>
    <w:p w14:paraId="72E53289" w14:textId="455668B5" w:rsidR="004B04DB" w:rsidRDefault="004B04DB">
      <w:pPr>
        <w:widowControl w:val="0"/>
        <w:numPr>
          <w:ilvl w:val="1"/>
          <w:numId w:val="1"/>
        </w:numPr>
        <w:tabs>
          <w:tab w:val="left" w:pos="720"/>
          <w:tab w:val="left" w:pos="10080"/>
        </w:tabs>
        <w:rPr>
          <w:sz w:val="22"/>
          <w:szCs w:val="22"/>
        </w:rPr>
      </w:pPr>
      <w:r>
        <w:rPr>
          <w:sz w:val="22"/>
          <w:szCs w:val="22"/>
        </w:rPr>
        <w:t>Sophie (</w:t>
      </w:r>
      <w:r w:rsidR="00F83E36">
        <w:rPr>
          <w:sz w:val="22"/>
          <w:szCs w:val="22"/>
        </w:rPr>
        <w:t>P</w:t>
      </w:r>
      <w:r>
        <w:rPr>
          <w:sz w:val="22"/>
          <w:szCs w:val="22"/>
        </w:rPr>
        <w:t>u) Jin, MA Exam Committee 2022</w:t>
      </w:r>
    </w:p>
    <w:p w14:paraId="4001B8C1" w14:textId="16017F45" w:rsidR="00F83E36" w:rsidRPr="00F83E36" w:rsidRDefault="00F83E36">
      <w:pPr>
        <w:widowControl w:val="0"/>
        <w:numPr>
          <w:ilvl w:val="1"/>
          <w:numId w:val="1"/>
        </w:numPr>
        <w:tabs>
          <w:tab w:val="left" w:pos="720"/>
          <w:tab w:val="left" w:pos="10080"/>
        </w:tabs>
        <w:rPr>
          <w:sz w:val="22"/>
          <w:szCs w:val="22"/>
        </w:rPr>
      </w:pPr>
      <w:r w:rsidRPr="00F83E36">
        <w:rPr>
          <w:sz w:val="22"/>
          <w:szCs w:val="22"/>
        </w:rPr>
        <w:t>Andrew Groesch, MA Exam Cha</w:t>
      </w:r>
      <w:r w:rsidRPr="00FA0EDD">
        <w:rPr>
          <w:sz w:val="22"/>
          <w:szCs w:val="22"/>
        </w:rPr>
        <w:t>ir, 202</w:t>
      </w:r>
      <w:r>
        <w:rPr>
          <w:sz w:val="22"/>
          <w:szCs w:val="22"/>
        </w:rPr>
        <w:t>3</w:t>
      </w:r>
    </w:p>
    <w:p w14:paraId="0C1316BF" w14:textId="77777777" w:rsidR="00C4478D" w:rsidRPr="00883087" w:rsidRDefault="00C4478D">
      <w:pPr>
        <w:pStyle w:val="Heading8"/>
        <w:rPr>
          <w:rFonts w:ascii="Times New Roman" w:hAnsi="Times New Roman" w:cs="Times New Roman"/>
          <w:color w:val="000000" w:themeColor="text1"/>
          <w:sz w:val="22"/>
          <w:szCs w:val="22"/>
        </w:rPr>
      </w:pPr>
      <w:r w:rsidRPr="00883087">
        <w:rPr>
          <w:rFonts w:ascii="Times New Roman" w:hAnsi="Times New Roman" w:cs="Times New Roman"/>
          <w:color w:val="000000" w:themeColor="text1"/>
          <w:sz w:val="22"/>
          <w:szCs w:val="22"/>
        </w:rPr>
        <w:t>Art History</w:t>
      </w:r>
    </w:p>
    <w:p w14:paraId="535C5E6C" w14:textId="78B2F7C2" w:rsidR="00C4478D" w:rsidRPr="003A64AB" w:rsidRDefault="00C4478D">
      <w:pPr>
        <w:widowControl w:val="0"/>
        <w:numPr>
          <w:ilvl w:val="0"/>
          <w:numId w:val="4"/>
        </w:numPr>
        <w:tabs>
          <w:tab w:val="left" w:pos="10080"/>
        </w:tabs>
        <w:rPr>
          <w:sz w:val="22"/>
          <w:szCs w:val="22"/>
        </w:rPr>
      </w:pPr>
      <w:r w:rsidRPr="003A64AB">
        <w:rPr>
          <w:sz w:val="22"/>
          <w:szCs w:val="22"/>
        </w:rPr>
        <w:t xml:space="preserve">Jenni Linkogel, MA, </w:t>
      </w:r>
      <w:r w:rsidR="00601BFC">
        <w:rPr>
          <w:sz w:val="22"/>
          <w:szCs w:val="22"/>
        </w:rPr>
        <w:t xml:space="preserve">Art History, </w:t>
      </w:r>
      <w:r w:rsidRPr="003A64AB">
        <w:rPr>
          <w:sz w:val="22"/>
          <w:szCs w:val="22"/>
        </w:rPr>
        <w:t>thesis committee, 2000</w:t>
      </w:r>
    </w:p>
    <w:p w14:paraId="199F488D" w14:textId="77777777" w:rsidR="00C4478D" w:rsidRPr="003A64AB" w:rsidRDefault="00C4478D">
      <w:pPr>
        <w:tabs>
          <w:tab w:val="left" w:pos="-2160"/>
        </w:tabs>
        <w:ind w:right="-360"/>
        <w:rPr>
          <w:sz w:val="22"/>
          <w:szCs w:val="22"/>
        </w:rPr>
      </w:pPr>
    </w:p>
    <w:p w14:paraId="0EAF119B" w14:textId="77777777" w:rsidR="00C4478D" w:rsidRPr="003A64AB" w:rsidRDefault="00C4478D">
      <w:pPr>
        <w:tabs>
          <w:tab w:val="left" w:pos="-2160"/>
        </w:tabs>
        <w:ind w:right="-360"/>
        <w:rPr>
          <w:b/>
          <w:sz w:val="22"/>
          <w:szCs w:val="22"/>
        </w:rPr>
      </w:pPr>
      <w:r w:rsidRPr="003A64AB">
        <w:rPr>
          <w:b/>
          <w:sz w:val="22"/>
          <w:szCs w:val="22"/>
        </w:rPr>
        <w:t>Ph.D. Prelim Committee (*indicates chair) since 1995</w:t>
      </w:r>
    </w:p>
    <w:p w14:paraId="6D432C9D" w14:textId="77777777" w:rsidR="00C4478D" w:rsidRPr="003A64AB" w:rsidRDefault="00C4478D">
      <w:pPr>
        <w:numPr>
          <w:ilvl w:val="0"/>
          <w:numId w:val="4"/>
        </w:numPr>
        <w:tabs>
          <w:tab w:val="left" w:pos="-2160"/>
        </w:tabs>
        <w:ind w:right="-360"/>
        <w:rPr>
          <w:sz w:val="22"/>
          <w:szCs w:val="22"/>
        </w:rPr>
      </w:pPr>
      <w:r w:rsidRPr="003A64AB">
        <w:rPr>
          <w:sz w:val="22"/>
          <w:szCs w:val="22"/>
        </w:rPr>
        <w:lastRenderedPageBreak/>
        <w:t xml:space="preserve">Annmarie Wambach, GLL, </w:t>
      </w:r>
    </w:p>
    <w:p w14:paraId="451383E9" w14:textId="77777777" w:rsidR="00C4478D" w:rsidRPr="003A64AB" w:rsidRDefault="00C4478D">
      <w:pPr>
        <w:widowControl w:val="0"/>
        <w:numPr>
          <w:ilvl w:val="0"/>
          <w:numId w:val="4"/>
        </w:numPr>
        <w:tabs>
          <w:tab w:val="left" w:pos="10080"/>
        </w:tabs>
        <w:rPr>
          <w:sz w:val="22"/>
          <w:szCs w:val="22"/>
        </w:rPr>
      </w:pPr>
      <w:r w:rsidRPr="003A64AB">
        <w:rPr>
          <w:sz w:val="22"/>
          <w:szCs w:val="22"/>
        </w:rPr>
        <w:t>Dwight TenHuisen, CWL, 1995</w:t>
      </w:r>
    </w:p>
    <w:p w14:paraId="18B86BAC" w14:textId="77777777" w:rsidR="00C4478D" w:rsidRPr="003A64AB" w:rsidRDefault="00C4478D">
      <w:pPr>
        <w:widowControl w:val="0"/>
        <w:numPr>
          <w:ilvl w:val="0"/>
          <w:numId w:val="4"/>
        </w:numPr>
        <w:tabs>
          <w:tab w:val="left" w:pos="10080"/>
        </w:tabs>
        <w:rPr>
          <w:sz w:val="22"/>
          <w:szCs w:val="22"/>
        </w:rPr>
      </w:pPr>
      <w:r w:rsidRPr="003A64AB">
        <w:rPr>
          <w:sz w:val="22"/>
          <w:szCs w:val="22"/>
        </w:rPr>
        <w:t>*Almut Spalding, GLL, 1996</w:t>
      </w:r>
    </w:p>
    <w:p w14:paraId="760759C8" w14:textId="77777777" w:rsidR="00C4478D" w:rsidRPr="003A64AB" w:rsidRDefault="00C4478D">
      <w:pPr>
        <w:widowControl w:val="0"/>
        <w:numPr>
          <w:ilvl w:val="0"/>
          <w:numId w:val="4"/>
        </w:numPr>
        <w:tabs>
          <w:tab w:val="left" w:pos="10080"/>
        </w:tabs>
        <w:rPr>
          <w:sz w:val="22"/>
          <w:szCs w:val="22"/>
        </w:rPr>
      </w:pPr>
      <w:r w:rsidRPr="003A64AB">
        <w:rPr>
          <w:sz w:val="22"/>
          <w:szCs w:val="22"/>
        </w:rPr>
        <w:t>*Patricia D. Hardin, GLL, 1996</w:t>
      </w:r>
    </w:p>
    <w:p w14:paraId="130C459F" w14:textId="77777777" w:rsidR="00C4478D" w:rsidRPr="003A64AB" w:rsidRDefault="00C4478D">
      <w:pPr>
        <w:widowControl w:val="0"/>
        <w:numPr>
          <w:ilvl w:val="0"/>
          <w:numId w:val="4"/>
        </w:numPr>
        <w:tabs>
          <w:tab w:val="left" w:pos="10080"/>
        </w:tabs>
        <w:rPr>
          <w:sz w:val="22"/>
          <w:szCs w:val="22"/>
        </w:rPr>
      </w:pPr>
      <w:r w:rsidRPr="003A64AB">
        <w:rPr>
          <w:sz w:val="22"/>
          <w:szCs w:val="22"/>
        </w:rPr>
        <w:t xml:space="preserve">Amy Sirovatka, GLL, 1997 </w:t>
      </w:r>
    </w:p>
    <w:p w14:paraId="58D790E5" w14:textId="77777777" w:rsidR="00C4478D" w:rsidRPr="003A64AB" w:rsidRDefault="00C4478D">
      <w:pPr>
        <w:widowControl w:val="0"/>
        <w:numPr>
          <w:ilvl w:val="0"/>
          <w:numId w:val="4"/>
        </w:numPr>
        <w:tabs>
          <w:tab w:val="left" w:pos="10080"/>
        </w:tabs>
        <w:rPr>
          <w:sz w:val="22"/>
          <w:szCs w:val="22"/>
        </w:rPr>
      </w:pPr>
      <w:r w:rsidRPr="003A64AB">
        <w:rPr>
          <w:sz w:val="22"/>
          <w:szCs w:val="22"/>
        </w:rPr>
        <w:t>Kathleen Condray, GLL, 1999</w:t>
      </w:r>
    </w:p>
    <w:p w14:paraId="60DE7A81" w14:textId="77777777" w:rsidR="00C4478D" w:rsidRPr="003A64AB" w:rsidRDefault="00C4478D">
      <w:pPr>
        <w:widowControl w:val="0"/>
        <w:numPr>
          <w:ilvl w:val="0"/>
          <w:numId w:val="4"/>
        </w:numPr>
        <w:tabs>
          <w:tab w:val="left" w:pos="10080"/>
        </w:tabs>
        <w:rPr>
          <w:sz w:val="22"/>
          <w:szCs w:val="22"/>
        </w:rPr>
      </w:pPr>
      <w:r w:rsidRPr="003A64AB">
        <w:rPr>
          <w:sz w:val="22"/>
          <w:szCs w:val="22"/>
        </w:rPr>
        <w:t>Stephanie Hilger, GLL, 2000</w:t>
      </w:r>
    </w:p>
    <w:p w14:paraId="520E947C" w14:textId="77777777" w:rsidR="00C4478D" w:rsidRPr="003A64AB" w:rsidRDefault="00C4478D">
      <w:pPr>
        <w:widowControl w:val="0"/>
        <w:numPr>
          <w:ilvl w:val="0"/>
          <w:numId w:val="4"/>
        </w:numPr>
        <w:tabs>
          <w:tab w:val="left" w:pos="10080"/>
        </w:tabs>
        <w:rPr>
          <w:sz w:val="22"/>
          <w:szCs w:val="22"/>
        </w:rPr>
      </w:pPr>
      <w:r w:rsidRPr="003A64AB">
        <w:rPr>
          <w:sz w:val="22"/>
          <w:szCs w:val="22"/>
        </w:rPr>
        <w:t>Susanne Vees, Gulani, CWL, 2000</w:t>
      </w:r>
    </w:p>
    <w:p w14:paraId="146328EC" w14:textId="77777777" w:rsidR="00C4478D" w:rsidRPr="003A64AB" w:rsidRDefault="00C4478D">
      <w:pPr>
        <w:widowControl w:val="0"/>
        <w:numPr>
          <w:ilvl w:val="0"/>
          <w:numId w:val="4"/>
        </w:numPr>
        <w:tabs>
          <w:tab w:val="left" w:pos="10080"/>
        </w:tabs>
        <w:rPr>
          <w:sz w:val="22"/>
          <w:szCs w:val="22"/>
        </w:rPr>
      </w:pPr>
      <w:r w:rsidRPr="003A64AB">
        <w:rPr>
          <w:sz w:val="22"/>
          <w:szCs w:val="22"/>
        </w:rPr>
        <w:t>*Marshall Billings, GLL, 2003</w:t>
      </w:r>
    </w:p>
    <w:p w14:paraId="3B25B156" w14:textId="77777777" w:rsidR="00C4478D" w:rsidRPr="003A64AB" w:rsidRDefault="00C4478D">
      <w:pPr>
        <w:widowControl w:val="0"/>
        <w:numPr>
          <w:ilvl w:val="0"/>
          <w:numId w:val="4"/>
        </w:numPr>
        <w:tabs>
          <w:tab w:val="left" w:pos="10080"/>
        </w:tabs>
        <w:rPr>
          <w:sz w:val="22"/>
          <w:szCs w:val="22"/>
        </w:rPr>
      </w:pPr>
      <w:r w:rsidRPr="003A64AB">
        <w:rPr>
          <w:sz w:val="22"/>
          <w:szCs w:val="22"/>
        </w:rPr>
        <w:t>Amy Blau, CWL, 2003</w:t>
      </w:r>
    </w:p>
    <w:p w14:paraId="301114A6" w14:textId="77777777" w:rsidR="00C4478D" w:rsidRPr="003A64AB" w:rsidRDefault="00C4478D">
      <w:pPr>
        <w:widowControl w:val="0"/>
        <w:numPr>
          <w:ilvl w:val="0"/>
          <w:numId w:val="4"/>
        </w:numPr>
        <w:tabs>
          <w:tab w:val="left" w:pos="10080"/>
        </w:tabs>
        <w:rPr>
          <w:sz w:val="22"/>
          <w:szCs w:val="22"/>
        </w:rPr>
      </w:pPr>
      <w:r w:rsidRPr="003A64AB">
        <w:rPr>
          <w:sz w:val="22"/>
          <w:szCs w:val="22"/>
        </w:rPr>
        <w:t>James Edenstrom, GLL, 2005</w:t>
      </w:r>
    </w:p>
    <w:p w14:paraId="1A51E712" w14:textId="77777777" w:rsidR="00C4478D" w:rsidRPr="003A64AB" w:rsidRDefault="00C4478D">
      <w:pPr>
        <w:numPr>
          <w:ilvl w:val="0"/>
          <w:numId w:val="4"/>
        </w:numPr>
        <w:rPr>
          <w:sz w:val="22"/>
          <w:szCs w:val="22"/>
        </w:rPr>
      </w:pPr>
      <w:r w:rsidRPr="003A64AB">
        <w:rPr>
          <w:sz w:val="22"/>
          <w:szCs w:val="22"/>
        </w:rPr>
        <w:t xml:space="preserve">Tobias Barske, GLL, 2005 </w:t>
      </w:r>
    </w:p>
    <w:p w14:paraId="531A4AF2" w14:textId="77777777" w:rsidR="00C4478D" w:rsidRPr="003A64AB" w:rsidRDefault="00C4478D">
      <w:pPr>
        <w:numPr>
          <w:ilvl w:val="0"/>
          <w:numId w:val="4"/>
        </w:numPr>
        <w:rPr>
          <w:sz w:val="22"/>
          <w:szCs w:val="22"/>
        </w:rPr>
      </w:pPr>
      <w:r w:rsidRPr="003A64AB">
        <w:rPr>
          <w:sz w:val="22"/>
          <w:szCs w:val="22"/>
        </w:rPr>
        <w:t>Sonja Schoene, CWL, 2005</w:t>
      </w:r>
    </w:p>
    <w:p w14:paraId="32BA029A" w14:textId="77777777" w:rsidR="00C4478D" w:rsidRPr="003A64AB" w:rsidRDefault="00C4478D">
      <w:pPr>
        <w:numPr>
          <w:ilvl w:val="0"/>
          <w:numId w:val="4"/>
        </w:numPr>
        <w:rPr>
          <w:sz w:val="22"/>
          <w:szCs w:val="22"/>
        </w:rPr>
      </w:pPr>
      <w:r w:rsidRPr="003A64AB">
        <w:rPr>
          <w:sz w:val="22"/>
          <w:szCs w:val="22"/>
        </w:rPr>
        <w:t>Carsten Wilmes, GLL, 2006</w:t>
      </w:r>
    </w:p>
    <w:p w14:paraId="25029BDF" w14:textId="77777777" w:rsidR="00C4478D" w:rsidRPr="003A64AB" w:rsidRDefault="00C4478D">
      <w:pPr>
        <w:numPr>
          <w:ilvl w:val="0"/>
          <w:numId w:val="4"/>
        </w:numPr>
        <w:rPr>
          <w:sz w:val="22"/>
          <w:szCs w:val="22"/>
        </w:rPr>
      </w:pPr>
      <w:r w:rsidRPr="003A64AB">
        <w:rPr>
          <w:sz w:val="22"/>
          <w:szCs w:val="22"/>
        </w:rPr>
        <w:t>Mary Deguire, GLL, 2007</w:t>
      </w:r>
    </w:p>
    <w:p w14:paraId="70229040" w14:textId="77777777" w:rsidR="00C4478D" w:rsidRPr="003A64AB" w:rsidRDefault="00C4478D">
      <w:pPr>
        <w:numPr>
          <w:ilvl w:val="0"/>
          <w:numId w:val="4"/>
        </w:numPr>
        <w:rPr>
          <w:sz w:val="22"/>
          <w:szCs w:val="22"/>
        </w:rPr>
      </w:pPr>
      <w:r w:rsidRPr="003A64AB">
        <w:rPr>
          <w:sz w:val="22"/>
          <w:szCs w:val="22"/>
        </w:rPr>
        <w:t>Martina Huber Hamidouche, GLL, 2007</w:t>
      </w:r>
    </w:p>
    <w:p w14:paraId="7904EA12" w14:textId="77777777" w:rsidR="00C4478D" w:rsidRPr="003A64AB" w:rsidRDefault="00C4478D">
      <w:pPr>
        <w:numPr>
          <w:ilvl w:val="0"/>
          <w:numId w:val="4"/>
        </w:numPr>
        <w:rPr>
          <w:sz w:val="22"/>
          <w:szCs w:val="22"/>
        </w:rPr>
      </w:pPr>
      <w:r w:rsidRPr="003A64AB">
        <w:rPr>
          <w:sz w:val="22"/>
          <w:szCs w:val="22"/>
        </w:rPr>
        <w:t>Molly Markin, GLL, 2008</w:t>
      </w:r>
    </w:p>
    <w:p w14:paraId="4C94BA6F" w14:textId="77777777" w:rsidR="00C4478D" w:rsidRPr="003A64AB" w:rsidRDefault="00C4478D">
      <w:pPr>
        <w:numPr>
          <w:ilvl w:val="0"/>
          <w:numId w:val="4"/>
        </w:numPr>
        <w:rPr>
          <w:sz w:val="22"/>
          <w:szCs w:val="22"/>
        </w:rPr>
      </w:pPr>
      <w:r w:rsidRPr="003A64AB">
        <w:rPr>
          <w:sz w:val="22"/>
          <w:szCs w:val="22"/>
        </w:rPr>
        <w:t>*Paul Meyer, GLL, 2008</w:t>
      </w:r>
    </w:p>
    <w:p w14:paraId="00C124F2" w14:textId="77777777" w:rsidR="00C4478D" w:rsidRPr="003A64AB" w:rsidRDefault="00C4478D">
      <w:pPr>
        <w:numPr>
          <w:ilvl w:val="0"/>
          <w:numId w:val="4"/>
        </w:numPr>
        <w:rPr>
          <w:sz w:val="22"/>
          <w:szCs w:val="22"/>
        </w:rPr>
      </w:pPr>
      <w:r w:rsidRPr="003A64AB">
        <w:rPr>
          <w:sz w:val="22"/>
          <w:szCs w:val="22"/>
        </w:rPr>
        <w:t>Elizabeth Black Owens, French, 2008</w:t>
      </w:r>
    </w:p>
    <w:p w14:paraId="0CB30B9E" w14:textId="77777777" w:rsidR="00C4478D" w:rsidRPr="003A64AB" w:rsidRDefault="00C4478D">
      <w:pPr>
        <w:numPr>
          <w:ilvl w:val="0"/>
          <w:numId w:val="4"/>
        </w:numPr>
        <w:rPr>
          <w:sz w:val="22"/>
          <w:szCs w:val="22"/>
        </w:rPr>
      </w:pPr>
      <w:r w:rsidRPr="003A64AB">
        <w:rPr>
          <w:sz w:val="22"/>
          <w:szCs w:val="22"/>
        </w:rPr>
        <w:t>*Kathleen Smith, GLL, 2009</w:t>
      </w:r>
    </w:p>
    <w:p w14:paraId="4BD16C9D" w14:textId="77777777" w:rsidR="00C4478D" w:rsidRPr="003A64AB" w:rsidRDefault="00C4478D">
      <w:pPr>
        <w:widowControl w:val="0"/>
        <w:numPr>
          <w:ilvl w:val="0"/>
          <w:numId w:val="4"/>
        </w:numPr>
        <w:tabs>
          <w:tab w:val="left" w:pos="10080"/>
        </w:tabs>
        <w:rPr>
          <w:sz w:val="22"/>
          <w:szCs w:val="22"/>
        </w:rPr>
      </w:pPr>
      <w:r w:rsidRPr="003A64AB">
        <w:rPr>
          <w:sz w:val="22"/>
          <w:szCs w:val="22"/>
        </w:rPr>
        <w:t xml:space="preserve">Amanda Eisemann, “Horses and Humans,” History, 2009 </w:t>
      </w:r>
    </w:p>
    <w:p w14:paraId="3C409B90" w14:textId="77777777" w:rsidR="00C4478D" w:rsidRPr="003A64AB" w:rsidRDefault="00C4478D">
      <w:pPr>
        <w:widowControl w:val="0"/>
        <w:numPr>
          <w:ilvl w:val="0"/>
          <w:numId w:val="4"/>
        </w:numPr>
        <w:tabs>
          <w:tab w:val="left" w:pos="10080"/>
        </w:tabs>
        <w:rPr>
          <w:sz w:val="22"/>
          <w:szCs w:val="22"/>
        </w:rPr>
      </w:pPr>
      <w:r w:rsidRPr="003A64AB">
        <w:rPr>
          <w:sz w:val="22"/>
          <w:szCs w:val="22"/>
        </w:rPr>
        <w:t>Elizabeth Black, French, prelims, 2009</w:t>
      </w:r>
    </w:p>
    <w:p w14:paraId="159CC147" w14:textId="77777777" w:rsidR="00C4478D" w:rsidRPr="003A64AB" w:rsidRDefault="00C4478D">
      <w:pPr>
        <w:numPr>
          <w:ilvl w:val="0"/>
          <w:numId w:val="4"/>
        </w:numPr>
        <w:rPr>
          <w:sz w:val="22"/>
          <w:szCs w:val="22"/>
        </w:rPr>
      </w:pPr>
      <w:r w:rsidRPr="003A64AB">
        <w:rPr>
          <w:sz w:val="22"/>
          <w:szCs w:val="22"/>
        </w:rPr>
        <w:t>Renata Fuchs, GLL, prelims September 2010</w:t>
      </w:r>
    </w:p>
    <w:p w14:paraId="39AF6BBA" w14:textId="77777777" w:rsidR="00C4478D" w:rsidRPr="003A64AB" w:rsidRDefault="00C4478D">
      <w:pPr>
        <w:widowControl w:val="0"/>
        <w:numPr>
          <w:ilvl w:val="0"/>
          <w:numId w:val="4"/>
        </w:numPr>
        <w:tabs>
          <w:tab w:val="left" w:pos="10080"/>
        </w:tabs>
        <w:rPr>
          <w:sz w:val="22"/>
          <w:szCs w:val="22"/>
        </w:rPr>
      </w:pPr>
      <w:r w:rsidRPr="003A64AB">
        <w:rPr>
          <w:sz w:val="22"/>
          <w:szCs w:val="22"/>
        </w:rPr>
        <w:t>Daniel Fulco, “Palace Frescos as an Expression of Princely Power in Early Modern Germany, PhD prelims, Art History, April 28, 2011</w:t>
      </w:r>
    </w:p>
    <w:p w14:paraId="19C49B7C" w14:textId="3E392B14" w:rsidR="00C4478D" w:rsidRPr="003A64AB" w:rsidRDefault="00C4478D">
      <w:pPr>
        <w:widowControl w:val="0"/>
        <w:numPr>
          <w:ilvl w:val="0"/>
          <w:numId w:val="4"/>
        </w:numPr>
        <w:tabs>
          <w:tab w:val="left" w:pos="10080"/>
        </w:tabs>
        <w:rPr>
          <w:sz w:val="22"/>
          <w:szCs w:val="22"/>
        </w:rPr>
      </w:pPr>
      <w:r w:rsidRPr="003A64AB">
        <w:rPr>
          <w:sz w:val="22"/>
          <w:szCs w:val="22"/>
        </w:rPr>
        <w:t>Richard Sanders, PhD prelims,</w:t>
      </w:r>
      <w:r w:rsidR="000E3BB4" w:rsidRPr="003A64AB">
        <w:rPr>
          <w:sz w:val="22"/>
          <w:szCs w:val="22"/>
        </w:rPr>
        <w:t xml:space="preserve"> Medical Humanities and</w:t>
      </w:r>
      <w:r w:rsidRPr="003A64AB">
        <w:rPr>
          <w:sz w:val="22"/>
          <w:szCs w:val="22"/>
        </w:rPr>
        <w:t xml:space="preserve"> Comparative and World Literature, 13 September 2016</w:t>
      </w:r>
    </w:p>
    <w:p w14:paraId="4E9E9EB6" w14:textId="77777777" w:rsidR="00F83E36" w:rsidRDefault="00C4478D">
      <w:pPr>
        <w:widowControl w:val="0"/>
        <w:numPr>
          <w:ilvl w:val="0"/>
          <w:numId w:val="4"/>
        </w:numPr>
        <w:tabs>
          <w:tab w:val="left" w:pos="10080"/>
        </w:tabs>
        <w:rPr>
          <w:sz w:val="22"/>
          <w:szCs w:val="22"/>
        </w:rPr>
      </w:pPr>
      <w:r w:rsidRPr="003A64AB">
        <w:rPr>
          <w:sz w:val="22"/>
          <w:szCs w:val="22"/>
        </w:rPr>
        <w:t>Johannes Fröhlich, PhD prelims, Germanic Languages &amp; Literatures, 26 September 2016</w:t>
      </w:r>
    </w:p>
    <w:p w14:paraId="018B14A8" w14:textId="4495EEEA" w:rsidR="00F83E36" w:rsidRPr="00F83E36" w:rsidRDefault="00F83E36" w:rsidP="00F83E36">
      <w:pPr>
        <w:widowControl w:val="0"/>
        <w:numPr>
          <w:ilvl w:val="0"/>
          <w:numId w:val="4"/>
        </w:numPr>
        <w:tabs>
          <w:tab w:val="left" w:pos="10080"/>
        </w:tabs>
        <w:rPr>
          <w:sz w:val="22"/>
          <w:szCs w:val="22"/>
        </w:rPr>
      </w:pPr>
      <w:r>
        <w:rPr>
          <w:sz w:val="22"/>
          <w:szCs w:val="22"/>
        </w:rPr>
        <w:t xml:space="preserve">Andrew Schwenk, </w:t>
      </w:r>
      <w:r w:rsidRPr="003A64AB">
        <w:rPr>
          <w:sz w:val="22"/>
          <w:szCs w:val="22"/>
        </w:rPr>
        <w:t>PhD prelims, Germanic Languages &amp; Literatures,</w:t>
      </w:r>
      <w:r>
        <w:rPr>
          <w:sz w:val="22"/>
          <w:szCs w:val="22"/>
        </w:rPr>
        <w:t xml:space="preserve"> 5 December 2022.</w:t>
      </w:r>
    </w:p>
    <w:p w14:paraId="2C80C774" w14:textId="77777777" w:rsidR="00C52AF6" w:rsidRPr="003A64AB" w:rsidRDefault="00C52AF6">
      <w:pPr>
        <w:widowControl w:val="0"/>
        <w:tabs>
          <w:tab w:val="left" w:pos="720"/>
          <w:tab w:val="left" w:pos="10080"/>
        </w:tabs>
        <w:ind w:left="360" w:hanging="360"/>
        <w:rPr>
          <w:b/>
          <w:sz w:val="22"/>
          <w:szCs w:val="22"/>
        </w:rPr>
      </w:pPr>
    </w:p>
    <w:p w14:paraId="7FDA15F6" w14:textId="77777777" w:rsidR="00C4478D" w:rsidRPr="003A64AB" w:rsidRDefault="00C4478D">
      <w:pPr>
        <w:widowControl w:val="0"/>
        <w:tabs>
          <w:tab w:val="left" w:pos="720"/>
          <w:tab w:val="left" w:pos="10080"/>
        </w:tabs>
        <w:ind w:left="360" w:hanging="360"/>
        <w:rPr>
          <w:b/>
          <w:sz w:val="22"/>
          <w:szCs w:val="22"/>
        </w:rPr>
      </w:pPr>
      <w:r w:rsidRPr="003A64AB">
        <w:rPr>
          <w:b/>
          <w:sz w:val="22"/>
          <w:szCs w:val="22"/>
        </w:rPr>
        <w:t xml:space="preserve">PhD Committees: Germanic Languages and Literatures </w:t>
      </w:r>
      <w:r w:rsidRPr="003A64AB">
        <w:rPr>
          <w:sz w:val="22"/>
          <w:szCs w:val="22"/>
        </w:rPr>
        <w:t>(* Director)</w:t>
      </w:r>
    </w:p>
    <w:p w14:paraId="6C89798C" w14:textId="77777777" w:rsidR="00C4478D" w:rsidRPr="003A64AB" w:rsidRDefault="00C4478D">
      <w:pPr>
        <w:widowControl w:val="0"/>
        <w:numPr>
          <w:ilvl w:val="0"/>
          <w:numId w:val="5"/>
        </w:numPr>
        <w:tabs>
          <w:tab w:val="left" w:pos="10080"/>
        </w:tabs>
        <w:rPr>
          <w:sz w:val="22"/>
          <w:szCs w:val="22"/>
        </w:rPr>
      </w:pPr>
      <w:r w:rsidRPr="003A64AB">
        <w:rPr>
          <w:sz w:val="22"/>
          <w:szCs w:val="22"/>
        </w:rPr>
        <w:t>Kathleen Condray, 'Das Gehirn unsrer lieben Schwestern': Women Writers of the Journal 'Jugend' from 1919-1940 (Ziska Luise Dresler Schember, Johanna Birnbaum), defended 2001, tenured University of Arkansas</w:t>
      </w:r>
    </w:p>
    <w:p w14:paraId="7108E160" w14:textId="77777777" w:rsidR="00C4478D" w:rsidRPr="003A64AB" w:rsidRDefault="00C4478D">
      <w:pPr>
        <w:widowControl w:val="0"/>
        <w:numPr>
          <w:ilvl w:val="0"/>
          <w:numId w:val="5"/>
        </w:numPr>
        <w:tabs>
          <w:tab w:val="left" w:pos="10080"/>
        </w:tabs>
        <w:rPr>
          <w:sz w:val="22"/>
          <w:szCs w:val="22"/>
        </w:rPr>
      </w:pPr>
      <w:r w:rsidRPr="003A64AB">
        <w:rPr>
          <w:sz w:val="22"/>
          <w:szCs w:val="22"/>
        </w:rPr>
        <w:t>*Almut Spalding, Elise Reimarus (1735-1805), the muse of Hamburg: A woman of the German Enlightenment, 2000, tenured Illinois College</w:t>
      </w:r>
    </w:p>
    <w:p w14:paraId="7CBB00E7" w14:textId="4E142826" w:rsidR="00C4478D" w:rsidRPr="008F310B" w:rsidRDefault="00C4478D" w:rsidP="008F310B">
      <w:pPr>
        <w:widowControl w:val="0"/>
        <w:numPr>
          <w:ilvl w:val="0"/>
          <w:numId w:val="5"/>
        </w:numPr>
        <w:tabs>
          <w:tab w:val="left" w:pos="10080"/>
        </w:tabs>
        <w:rPr>
          <w:sz w:val="22"/>
          <w:szCs w:val="22"/>
          <w:lang w:val="de-DE"/>
        </w:rPr>
      </w:pPr>
      <w:r w:rsidRPr="00B143A5">
        <w:rPr>
          <w:sz w:val="22"/>
          <w:szCs w:val="22"/>
          <w:lang w:val="de-DE"/>
        </w:rPr>
        <w:t xml:space="preserve">Francien Markx, GLL, “Der Kritiker als Magier: E. T. A. Hoffmanns Musikererzählungen im Kontext der </w:t>
      </w:r>
      <w:r w:rsidRPr="00B143A5">
        <w:rPr>
          <w:i/>
          <w:sz w:val="22"/>
          <w:szCs w:val="22"/>
          <w:lang w:val="de-DE"/>
        </w:rPr>
        <w:t>Allgemeinen Musikalischen Zeitung,</w:t>
      </w:r>
      <w:r w:rsidRPr="00B143A5">
        <w:rPr>
          <w:sz w:val="22"/>
          <w:szCs w:val="22"/>
          <w:lang w:val="de-DE"/>
        </w:rPr>
        <w:t xml:space="preserve">” defended 2003, </w:t>
      </w:r>
      <w:r w:rsidR="003D6330">
        <w:rPr>
          <w:sz w:val="22"/>
          <w:szCs w:val="22"/>
          <w:lang w:val="de-DE"/>
        </w:rPr>
        <w:t xml:space="preserve">George Mason </w:t>
      </w:r>
      <w:r w:rsidRPr="00B143A5">
        <w:rPr>
          <w:sz w:val="22"/>
          <w:szCs w:val="22"/>
          <w:lang w:val="de-DE"/>
        </w:rPr>
        <w:t>University</w:t>
      </w:r>
      <w:r w:rsidR="008F310B">
        <w:rPr>
          <w:sz w:val="22"/>
          <w:szCs w:val="22"/>
          <w:lang w:val="de-DE"/>
        </w:rPr>
        <w:t xml:space="preserve"> </w:t>
      </w:r>
      <w:r w:rsidR="008F310B" w:rsidRPr="00587A85">
        <w:rPr>
          <w:sz w:val="22"/>
          <w:szCs w:val="22"/>
          <w:lang w:val="de-DE"/>
        </w:rPr>
        <w:t>(tenured)</w:t>
      </w:r>
    </w:p>
    <w:p w14:paraId="2BB94ED8" w14:textId="3B9CD30F" w:rsidR="008F310B" w:rsidRPr="003A64AB" w:rsidRDefault="00C4478D">
      <w:pPr>
        <w:widowControl w:val="0"/>
        <w:numPr>
          <w:ilvl w:val="0"/>
          <w:numId w:val="5"/>
        </w:numPr>
        <w:tabs>
          <w:tab w:val="left" w:pos="10080"/>
        </w:tabs>
        <w:rPr>
          <w:sz w:val="22"/>
          <w:szCs w:val="22"/>
        </w:rPr>
      </w:pPr>
      <w:r w:rsidRPr="003A64AB">
        <w:rPr>
          <w:sz w:val="22"/>
          <w:szCs w:val="22"/>
        </w:rPr>
        <w:t>Tatjana Soldat-Jaffe, GLL, “21</w:t>
      </w:r>
      <w:r w:rsidRPr="003A64AB">
        <w:rPr>
          <w:sz w:val="22"/>
          <w:szCs w:val="22"/>
          <w:vertAlign w:val="superscript"/>
        </w:rPr>
        <w:t>st</w:t>
      </w:r>
      <w:r w:rsidRPr="003A64AB">
        <w:rPr>
          <w:sz w:val="22"/>
          <w:szCs w:val="22"/>
        </w:rPr>
        <w:t xml:space="preserve">-Century Yiddishism: The Dialectic of Czernowitz, and Yiddish Pedagogical Discourse of the Present,” December 2006, </w:t>
      </w:r>
      <w:r w:rsidR="002C21CC">
        <w:rPr>
          <w:sz w:val="22"/>
          <w:szCs w:val="22"/>
        </w:rPr>
        <w:t xml:space="preserve">Florida State </w:t>
      </w:r>
      <w:r w:rsidRPr="003A64AB">
        <w:rPr>
          <w:sz w:val="22"/>
          <w:szCs w:val="22"/>
        </w:rPr>
        <w:t xml:space="preserve">University </w:t>
      </w:r>
      <w:r w:rsidR="002C21CC">
        <w:rPr>
          <w:sz w:val="22"/>
          <w:szCs w:val="22"/>
        </w:rPr>
        <w:t>(tenured)</w:t>
      </w:r>
    </w:p>
    <w:p w14:paraId="0BF24E03" w14:textId="0A59B7E6" w:rsidR="00C4478D" w:rsidRPr="00587A85" w:rsidRDefault="00C4478D" w:rsidP="008F310B">
      <w:pPr>
        <w:widowControl w:val="0"/>
        <w:numPr>
          <w:ilvl w:val="0"/>
          <w:numId w:val="5"/>
        </w:numPr>
        <w:tabs>
          <w:tab w:val="left" w:pos="10080"/>
        </w:tabs>
        <w:rPr>
          <w:sz w:val="22"/>
          <w:szCs w:val="22"/>
        </w:rPr>
      </w:pPr>
      <w:r w:rsidRPr="00587A85">
        <w:rPr>
          <w:sz w:val="22"/>
          <w:szCs w:val="22"/>
        </w:rPr>
        <w:t xml:space="preserve">Carsten Wilmes, GLL,“Validation of a German Placement Test: The Importance of Local Educator Involvement, ” May 2007, </w:t>
      </w:r>
      <w:r w:rsidR="008F310B" w:rsidRPr="00587A85">
        <w:rPr>
          <w:sz w:val="22"/>
          <w:szCs w:val="22"/>
        </w:rPr>
        <w:t>Program Director at American Institutes for Research, Washington DC.</w:t>
      </w:r>
    </w:p>
    <w:p w14:paraId="69A77166" w14:textId="77777777" w:rsidR="00C4478D" w:rsidRPr="003A64AB" w:rsidRDefault="00C4478D">
      <w:pPr>
        <w:widowControl w:val="0"/>
        <w:numPr>
          <w:ilvl w:val="0"/>
          <w:numId w:val="5"/>
        </w:numPr>
        <w:tabs>
          <w:tab w:val="left" w:pos="10080"/>
        </w:tabs>
        <w:rPr>
          <w:sz w:val="22"/>
          <w:szCs w:val="22"/>
        </w:rPr>
      </w:pPr>
      <w:r w:rsidRPr="003A64AB">
        <w:rPr>
          <w:sz w:val="22"/>
          <w:szCs w:val="22"/>
        </w:rPr>
        <w:t xml:space="preserve">*Marshall Billings, “Born Rouges: Narratives of Difference from the Renaissance to the Present Day” (deceased) </w:t>
      </w:r>
    </w:p>
    <w:p w14:paraId="57B64B9E" w14:textId="2EF0B70A" w:rsidR="00C4478D" w:rsidRPr="003A64AB" w:rsidRDefault="00C4478D">
      <w:pPr>
        <w:widowControl w:val="0"/>
        <w:numPr>
          <w:ilvl w:val="0"/>
          <w:numId w:val="5"/>
        </w:numPr>
        <w:tabs>
          <w:tab w:val="left" w:pos="10080"/>
        </w:tabs>
        <w:rPr>
          <w:sz w:val="22"/>
          <w:szCs w:val="22"/>
        </w:rPr>
      </w:pPr>
      <w:r w:rsidRPr="003A64AB">
        <w:rPr>
          <w:sz w:val="22"/>
          <w:szCs w:val="22"/>
        </w:rPr>
        <w:t>Mary Deguire, GLL, “Goethe’s Werther and Intertextuality,” December 2010</w:t>
      </w:r>
      <w:r w:rsidR="008F310B">
        <w:rPr>
          <w:sz w:val="22"/>
          <w:szCs w:val="22"/>
        </w:rPr>
        <w:t>, Southern Illinois University.</w:t>
      </w:r>
    </w:p>
    <w:p w14:paraId="077FC604" w14:textId="72D81BA6" w:rsidR="00C4478D" w:rsidRPr="00B143A5" w:rsidRDefault="00C4478D">
      <w:pPr>
        <w:widowControl w:val="0"/>
        <w:numPr>
          <w:ilvl w:val="0"/>
          <w:numId w:val="5"/>
        </w:numPr>
        <w:tabs>
          <w:tab w:val="left" w:pos="10080"/>
        </w:tabs>
        <w:rPr>
          <w:sz w:val="22"/>
          <w:szCs w:val="22"/>
          <w:lang w:val="de-DE"/>
        </w:rPr>
      </w:pPr>
      <w:r w:rsidRPr="00B143A5">
        <w:rPr>
          <w:sz w:val="22"/>
          <w:szCs w:val="22"/>
          <w:lang w:val="de-DE"/>
        </w:rPr>
        <w:t>Martina Hamidouche, Gedächtnis und Trauma im zeitgenössischen österreichischen Familienroman,” defended April 18, 2011</w:t>
      </w:r>
      <w:r w:rsidR="00906328">
        <w:rPr>
          <w:sz w:val="22"/>
          <w:szCs w:val="22"/>
          <w:lang w:val="de-DE"/>
        </w:rPr>
        <w:t>, Nürnberg.</w:t>
      </w:r>
    </w:p>
    <w:p w14:paraId="4BDC4438" w14:textId="7E32CE01" w:rsidR="00C4478D" w:rsidRPr="003A64AB" w:rsidRDefault="00C4478D">
      <w:pPr>
        <w:widowControl w:val="0"/>
        <w:numPr>
          <w:ilvl w:val="0"/>
          <w:numId w:val="5"/>
        </w:numPr>
        <w:tabs>
          <w:tab w:val="left" w:pos="10080"/>
        </w:tabs>
        <w:rPr>
          <w:sz w:val="22"/>
          <w:szCs w:val="22"/>
        </w:rPr>
      </w:pPr>
      <w:r w:rsidRPr="003A64AB">
        <w:rPr>
          <w:sz w:val="22"/>
          <w:szCs w:val="22"/>
        </w:rPr>
        <w:lastRenderedPageBreak/>
        <w:t>Molly Markin, defended 2012</w:t>
      </w:r>
      <w:r w:rsidR="007420EF">
        <w:rPr>
          <w:sz w:val="22"/>
          <w:szCs w:val="22"/>
        </w:rPr>
        <w:t>, Universität Leipzig</w:t>
      </w:r>
    </w:p>
    <w:p w14:paraId="7E1D06BB" w14:textId="71E47E5E" w:rsidR="00C52AF6" w:rsidRDefault="00C4478D" w:rsidP="00587A85">
      <w:pPr>
        <w:widowControl w:val="0"/>
        <w:numPr>
          <w:ilvl w:val="0"/>
          <w:numId w:val="5"/>
        </w:numPr>
        <w:tabs>
          <w:tab w:val="left" w:pos="10080"/>
        </w:tabs>
        <w:rPr>
          <w:sz w:val="22"/>
          <w:szCs w:val="22"/>
        </w:rPr>
      </w:pPr>
      <w:r w:rsidRPr="003A64AB">
        <w:rPr>
          <w:sz w:val="22"/>
          <w:szCs w:val="22"/>
        </w:rPr>
        <w:t>*Kathleen Smith, “Curating the Collector: Exploring Representations of Early Modern German Women Book Collectors 1650-1780,” defended December 8, 2012. (Stanford University Library, German and DH specialist librarian)</w:t>
      </w:r>
    </w:p>
    <w:p w14:paraId="3B99B630" w14:textId="031366C2" w:rsidR="006F7C74" w:rsidRDefault="006F7C74" w:rsidP="00587A85">
      <w:pPr>
        <w:widowControl w:val="0"/>
        <w:numPr>
          <w:ilvl w:val="0"/>
          <w:numId w:val="5"/>
        </w:numPr>
        <w:tabs>
          <w:tab w:val="left" w:pos="10080"/>
        </w:tabs>
        <w:rPr>
          <w:sz w:val="22"/>
          <w:szCs w:val="22"/>
        </w:rPr>
      </w:pPr>
      <w:r>
        <w:rPr>
          <w:sz w:val="22"/>
          <w:szCs w:val="22"/>
        </w:rPr>
        <w:t>Johannes Fröhlich</w:t>
      </w:r>
      <w:r w:rsidR="00903691">
        <w:rPr>
          <w:sz w:val="22"/>
          <w:szCs w:val="22"/>
        </w:rPr>
        <w:t>, The Gayest Sculpture in History: Obscured Male Same Sex Desire in the Descriptions of Antinous Statues in 18</w:t>
      </w:r>
      <w:r w:rsidR="00903691" w:rsidRPr="004B04DB">
        <w:rPr>
          <w:sz w:val="22"/>
          <w:szCs w:val="22"/>
          <w:vertAlign w:val="superscript"/>
        </w:rPr>
        <w:t>th</w:t>
      </w:r>
      <w:r w:rsidR="00903691">
        <w:rPr>
          <w:sz w:val="22"/>
          <w:szCs w:val="22"/>
        </w:rPr>
        <w:t>-Century Art History and 19</w:t>
      </w:r>
      <w:r w:rsidR="00903691" w:rsidRPr="004B04DB">
        <w:rPr>
          <w:sz w:val="22"/>
          <w:szCs w:val="22"/>
          <w:vertAlign w:val="superscript"/>
        </w:rPr>
        <w:t>th</w:t>
      </w:r>
      <w:r w:rsidR="00903691">
        <w:rPr>
          <w:sz w:val="22"/>
          <w:szCs w:val="22"/>
        </w:rPr>
        <w:t>-Century German Fiction, 4 May 2020.</w:t>
      </w:r>
      <w:r>
        <w:rPr>
          <w:sz w:val="22"/>
          <w:szCs w:val="22"/>
        </w:rPr>
        <w:t xml:space="preserve"> </w:t>
      </w:r>
      <w:r w:rsidR="00FD4E53">
        <w:rPr>
          <w:sz w:val="22"/>
          <w:szCs w:val="22"/>
        </w:rPr>
        <w:t>(University of A</w:t>
      </w:r>
      <w:r w:rsidR="00C05C0F">
        <w:rPr>
          <w:sz w:val="22"/>
          <w:szCs w:val="22"/>
        </w:rPr>
        <w:t>labama</w:t>
      </w:r>
      <w:r w:rsidR="00FD4E53">
        <w:rPr>
          <w:sz w:val="22"/>
          <w:szCs w:val="22"/>
        </w:rPr>
        <w:t>)</w:t>
      </w:r>
    </w:p>
    <w:p w14:paraId="4BDFE187" w14:textId="166E2785" w:rsidR="00494B1E" w:rsidRPr="001D6AB8" w:rsidRDefault="00494B1E" w:rsidP="001D6AB8">
      <w:pPr>
        <w:widowControl w:val="0"/>
        <w:numPr>
          <w:ilvl w:val="0"/>
          <w:numId w:val="5"/>
        </w:numPr>
        <w:tabs>
          <w:tab w:val="left" w:pos="10080"/>
        </w:tabs>
        <w:rPr>
          <w:sz w:val="22"/>
          <w:szCs w:val="22"/>
        </w:rPr>
      </w:pPr>
      <w:r>
        <w:rPr>
          <w:sz w:val="22"/>
          <w:szCs w:val="22"/>
        </w:rPr>
        <w:t xml:space="preserve">Andrew Schwenk, </w:t>
      </w:r>
      <w:r w:rsidRPr="003A64AB">
        <w:rPr>
          <w:sz w:val="22"/>
          <w:szCs w:val="22"/>
        </w:rPr>
        <w:t>Germanic Languages &amp; Literatures,</w:t>
      </w:r>
      <w:r>
        <w:rPr>
          <w:sz w:val="22"/>
          <w:szCs w:val="22"/>
        </w:rPr>
        <w:t xml:space="preserve"> </w:t>
      </w:r>
      <w:r w:rsidR="002D530B">
        <w:rPr>
          <w:sz w:val="22"/>
          <w:szCs w:val="22"/>
        </w:rPr>
        <w:t>in progress</w:t>
      </w:r>
      <w:r>
        <w:rPr>
          <w:sz w:val="22"/>
          <w:szCs w:val="22"/>
        </w:rPr>
        <w:t>.</w:t>
      </w:r>
    </w:p>
    <w:p w14:paraId="057E7EC3" w14:textId="77777777" w:rsidR="00C4478D" w:rsidRPr="00587A85" w:rsidRDefault="00C4478D" w:rsidP="00C52AF6">
      <w:pPr>
        <w:pStyle w:val="Heading3"/>
        <w:rPr>
          <w:rFonts w:ascii="Times New Roman" w:hAnsi="Times New Roman" w:cs="Times New Roman"/>
          <w:b w:val="0"/>
          <w:color w:val="000000" w:themeColor="text1"/>
          <w:sz w:val="22"/>
          <w:szCs w:val="22"/>
        </w:rPr>
      </w:pPr>
      <w:r w:rsidRPr="00587A85">
        <w:rPr>
          <w:rFonts w:ascii="Times New Roman" w:hAnsi="Times New Roman" w:cs="Times New Roman"/>
          <w:color w:val="000000" w:themeColor="text1"/>
          <w:sz w:val="22"/>
          <w:szCs w:val="22"/>
        </w:rPr>
        <w:t>PhD Committees: Other UIUC Departments</w:t>
      </w:r>
    </w:p>
    <w:p w14:paraId="60D1B3BD" w14:textId="77777777" w:rsidR="00C4478D" w:rsidRPr="003A64AB" w:rsidRDefault="00C4478D" w:rsidP="004E5144">
      <w:pPr>
        <w:numPr>
          <w:ilvl w:val="0"/>
          <w:numId w:val="6"/>
        </w:numPr>
        <w:rPr>
          <w:sz w:val="22"/>
          <w:szCs w:val="22"/>
        </w:rPr>
      </w:pPr>
      <w:r w:rsidRPr="003A64AB">
        <w:rPr>
          <w:sz w:val="22"/>
          <w:szCs w:val="22"/>
        </w:rPr>
        <w:t>Carrie Faye Klaus, French, “Neither Male nor Female in Christ? The Construction of Gendered Identities in Women’s Writing of the French Reformation 1521-1561),” 2000, DePaul University</w:t>
      </w:r>
    </w:p>
    <w:p w14:paraId="67E93CA3" w14:textId="77777777" w:rsidR="00C4478D" w:rsidRPr="003A64AB" w:rsidRDefault="00C4478D" w:rsidP="00B472EC">
      <w:pPr>
        <w:numPr>
          <w:ilvl w:val="0"/>
          <w:numId w:val="6"/>
        </w:numPr>
        <w:rPr>
          <w:sz w:val="22"/>
          <w:szCs w:val="22"/>
        </w:rPr>
      </w:pPr>
      <w:r w:rsidRPr="003A64AB">
        <w:rPr>
          <w:sz w:val="22"/>
          <w:szCs w:val="22"/>
        </w:rPr>
        <w:t>Susanne Vees-Gulani, Comparative and World Literatures, “Memory and Destruction: A Psychiatric Approach to Understanding Literary Depictions of Air Raids in World War II,” 2001, Case Western Reserve</w:t>
      </w:r>
    </w:p>
    <w:p w14:paraId="79C83764" w14:textId="77777777" w:rsidR="00C4478D" w:rsidRPr="003A64AB" w:rsidRDefault="00C4478D" w:rsidP="00B472EC">
      <w:pPr>
        <w:widowControl w:val="0"/>
        <w:numPr>
          <w:ilvl w:val="0"/>
          <w:numId w:val="6"/>
        </w:numPr>
        <w:tabs>
          <w:tab w:val="left" w:pos="10080"/>
        </w:tabs>
        <w:rPr>
          <w:sz w:val="22"/>
          <w:szCs w:val="22"/>
        </w:rPr>
      </w:pPr>
      <w:r w:rsidRPr="003A64AB">
        <w:rPr>
          <w:sz w:val="22"/>
          <w:szCs w:val="22"/>
        </w:rPr>
        <w:t>Heidi Strobel, Art History, “Artistic Patronage at the Court of Queen Charlotte (England),” 2002, University of Evansville, Indiana</w:t>
      </w:r>
    </w:p>
    <w:p w14:paraId="1101F30A" w14:textId="77777777" w:rsidR="00C4478D" w:rsidRPr="003A64AB" w:rsidRDefault="00C4478D" w:rsidP="00CC74A6">
      <w:pPr>
        <w:numPr>
          <w:ilvl w:val="0"/>
          <w:numId w:val="6"/>
        </w:numPr>
        <w:ind w:right="360"/>
        <w:rPr>
          <w:sz w:val="22"/>
          <w:szCs w:val="22"/>
        </w:rPr>
      </w:pPr>
      <w:r w:rsidRPr="003A64AB">
        <w:rPr>
          <w:sz w:val="22"/>
          <w:szCs w:val="22"/>
        </w:rPr>
        <w:t>Stephanie Hilger, Comparative and World Literatures, 2003, “Textual Politics: Women Authors Rewrite the Enlightenment, 1790-1805,” now UIUC</w:t>
      </w:r>
    </w:p>
    <w:p w14:paraId="12D575EA" w14:textId="77777777" w:rsidR="00C4478D" w:rsidRPr="003A64AB" w:rsidRDefault="00C4478D" w:rsidP="003C62E2">
      <w:pPr>
        <w:widowControl w:val="0"/>
        <w:numPr>
          <w:ilvl w:val="0"/>
          <w:numId w:val="6"/>
        </w:numPr>
        <w:tabs>
          <w:tab w:val="left" w:pos="10080"/>
        </w:tabs>
        <w:rPr>
          <w:sz w:val="22"/>
          <w:szCs w:val="22"/>
        </w:rPr>
      </w:pPr>
      <w:r w:rsidRPr="003A64AB">
        <w:rPr>
          <w:sz w:val="22"/>
          <w:szCs w:val="22"/>
        </w:rPr>
        <w:t>Dwight Ten Huisen, Comparative and World Literatures,</w:t>
      </w:r>
      <w:r w:rsidRPr="003A64AB">
        <w:rPr>
          <w:i/>
          <w:sz w:val="22"/>
          <w:szCs w:val="22"/>
        </w:rPr>
        <w:t xml:space="preserve"> </w:t>
      </w:r>
      <w:r w:rsidRPr="003A64AB">
        <w:rPr>
          <w:sz w:val="22"/>
          <w:szCs w:val="22"/>
        </w:rPr>
        <w:t xml:space="preserve">“Hagiography and Alterity in the Early Modern Captivity Narrative: </w:t>
      </w:r>
      <w:r w:rsidRPr="003A64AB">
        <w:rPr>
          <w:i/>
          <w:sz w:val="22"/>
          <w:szCs w:val="22"/>
        </w:rPr>
        <w:t>Naufragios, Wahrhaftige Historia</w:t>
      </w:r>
      <w:r w:rsidRPr="003A64AB">
        <w:rPr>
          <w:sz w:val="22"/>
          <w:szCs w:val="22"/>
        </w:rPr>
        <w:t xml:space="preserve">, and </w:t>
      </w:r>
      <w:r w:rsidRPr="003A64AB">
        <w:rPr>
          <w:i/>
          <w:sz w:val="22"/>
          <w:szCs w:val="22"/>
        </w:rPr>
        <w:t>Peregrinação</w:t>
      </w:r>
      <w:r w:rsidRPr="003A64AB">
        <w:rPr>
          <w:sz w:val="22"/>
          <w:szCs w:val="22"/>
        </w:rPr>
        <w:t>,” 2004, Calvin College, Grand Rapids, Michigan</w:t>
      </w:r>
    </w:p>
    <w:p w14:paraId="22195D17" w14:textId="77777777" w:rsidR="00C4478D" w:rsidRPr="003A64AB" w:rsidRDefault="00C4478D" w:rsidP="00460CD4">
      <w:pPr>
        <w:widowControl w:val="0"/>
        <w:numPr>
          <w:ilvl w:val="0"/>
          <w:numId w:val="6"/>
        </w:numPr>
        <w:tabs>
          <w:tab w:val="left" w:pos="10080"/>
        </w:tabs>
        <w:rPr>
          <w:sz w:val="22"/>
          <w:szCs w:val="22"/>
        </w:rPr>
      </w:pPr>
      <w:r w:rsidRPr="003A64AB">
        <w:rPr>
          <w:sz w:val="22"/>
          <w:szCs w:val="22"/>
        </w:rPr>
        <w:t xml:space="preserve">Amy Blau, Comparative Literature, “Afterlives: Translations of German </w:t>
      </w:r>
      <w:r w:rsidRPr="003A64AB">
        <w:rPr>
          <w:i/>
          <w:sz w:val="22"/>
          <w:szCs w:val="22"/>
        </w:rPr>
        <w:t>Weltliteratur</w:t>
      </w:r>
      <w:r w:rsidRPr="003A64AB">
        <w:rPr>
          <w:sz w:val="22"/>
          <w:szCs w:val="22"/>
        </w:rPr>
        <w:t xml:space="preserve"> into Yiddish,” 2005, Whitman College, Walla Walla, Washington</w:t>
      </w:r>
    </w:p>
    <w:p w14:paraId="4214EEFB" w14:textId="77777777" w:rsidR="00C4478D" w:rsidRPr="003A64AB" w:rsidRDefault="00C4478D" w:rsidP="00D03E92">
      <w:pPr>
        <w:widowControl w:val="0"/>
        <w:numPr>
          <w:ilvl w:val="0"/>
          <w:numId w:val="6"/>
        </w:numPr>
        <w:tabs>
          <w:tab w:val="left" w:pos="10080"/>
        </w:tabs>
        <w:rPr>
          <w:sz w:val="22"/>
          <w:szCs w:val="22"/>
        </w:rPr>
      </w:pPr>
      <w:r w:rsidRPr="003A64AB">
        <w:rPr>
          <w:sz w:val="22"/>
          <w:szCs w:val="22"/>
        </w:rPr>
        <w:t>Sonja Schoene Wandelt, 2009, “The Translation of Memory to Post-Memory: The Mother-Daughter Dialogue in Post-Holocaust literature” (now at Paris VII)</w:t>
      </w:r>
    </w:p>
    <w:p w14:paraId="3820F2CB" w14:textId="77777777" w:rsidR="00C4478D" w:rsidRPr="003A64AB" w:rsidRDefault="00C4478D" w:rsidP="00514D53">
      <w:pPr>
        <w:widowControl w:val="0"/>
        <w:numPr>
          <w:ilvl w:val="0"/>
          <w:numId w:val="6"/>
        </w:numPr>
        <w:tabs>
          <w:tab w:val="left" w:pos="10080"/>
        </w:tabs>
        <w:rPr>
          <w:sz w:val="22"/>
          <w:szCs w:val="22"/>
        </w:rPr>
      </w:pPr>
      <w:r w:rsidRPr="003A64AB">
        <w:rPr>
          <w:sz w:val="22"/>
          <w:szCs w:val="22"/>
        </w:rPr>
        <w:t>Amanda Eisemann, History, “The Human Horse: Equine Trades, Masculinities, and Daily Life in Lower Saxony, 1550-1735,” pre-defense 31 March 2010</w:t>
      </w:r>
    </w:p>
    <w:p w14:paraId="630F26E4" w14:textId="2BC2B656" w:rsidR="00C4478D" w:rsidRPr="003A64AB" w:rsidRDefault="00C4478D" w:rsidP="009E32E5">
      <w:pPr>
        <w:widowControl w:val="0"/>
        <w:numPr>
          <w:ilvl w:val="0"/>
          <w:numId w:val="6"/>
        </w:numPr>
        <w:tabs>
          <w:tab w:val="left" w:pos="10080"/>
        </w:tabs>
        <w:rPr>
          <w:sz w:val="22"/>
          <w:szCs w:val="22"/>
        </w:rPr>
      </w:pPr>
      <w:r w:rsidRPr="003A64AB">
        <w:rPr>
          <w:sz w:val="22"/>
          <w:szCs w:val="22"/>
        </w:rPr>
        <w:t>Elizabeth Black, French, “The Ethics of Space, Solitude, and Secrecy:</w:t>
      </w:r>
      <w:r w:rsidR="00CC7585" w:rsidRPr="003A64AB">
        <w:rPr>
          <w:sz w:val="22"/>
          <w:szCs w:val="22"/>
        </w:rPr>
        <w:t xml:space="preserve"> </w:t>
      </w:r>
      <w:r w:rsidRPr="003A64AB">
        <w:rPr>
          <w:sz w:val="22"/>
          <w:szCs w:val="22"/>
        </w:rPr>
        <w:t>Domestic Space in French Sixteenth-Century Literature and Visual Culture,” French, defended April 28, 2011, Old Dominion University</w:t>
      </w:r>
    </w:p>
    <w:p w14:paraId="5753EE2A" w14:textId="77777777" w:rsidR="00C4478D" w:rsidRPr="003A64AB" w:rsidRDefault="00C4478D" w:rsidP="000129CB">
      <w:pPr>
        <w:widowControl w:val="0"/>
        <w:numPr>
          <w:ilvl w:val="0"/>
          <w:numId w:val="6"/>
        </w:numPr>
        <w:tabs>
          <w:tab w:val="left" w:pos="10080"/>
        </w:tabs>
        <w:rPr>
          <w:sz w:val="22"/>
          <w:szCs w:val="22"/>
        </w:rPr>
      </w:pPr>
      <w:r w:rsidRPr="003A64AB">
        <w:rPr>
          <w:sz w:val="22"/>
          <w:szCs w:val="22"/>
        </w:rPr>
        <w:t xml:space="preserve">Amanda Eisemann, History, “The Human Horse: Equine Trades, Masculinities, and Daily Life in Lower Saxony, 1550-1735,” defense 10 October 2012 </w:t>
      </w:r>
    </w:p>
    <w:p w14:paraId="64B40202" w14:textId="5CA79398" w:rsidR="00C4478D" w:rsidRPr="003A64AB" w:rsidRDefault="00C4478D" w:rsidP="00CC74A6">
      <w:pPr>
        <w:widowControl w:val="0"/>
        <w:numPr>
          <w:ilvl w:val="0"/>
          <w:numId w:val="6"/>
        </w:numPr>
        <w:tabs>
          <w:tab w:val="left" w:pos="10080"/>
        </w:tabs>
        <w:rPr>
          <w:sz w:val="22"/>
          <w:szCs w:val="22"/>
        </w:rPr>
      </w:pPr>
      <w:r w:rsidRPr="003A64AB">
        <w:rPr>
          <w:sz w:val="22"/>
          <w:szCs w:val="22"/>
        </w:rPr>
        <w:t>Daniel Fulco, Art History, “Italian Frescoes in German Baroque Palaces: Visual Culture and Princely Power in the Holy Roman Empire” (Thesis Director David O’Brien) defense 30 May 2014.</w:t>
      </w:r>
    </w:p>
    <w:p w14:paraId="23D608BC" w14:textId="760A9DBB" w:rsidR="00D4339C" w:rsidRPr="003A64AB" w:rsidRDefault="00D4339C">
      <w:pPr>
        <w:widowControl w:val="0"/>
        <w:numPr>
          <w:ilvl w:val="0"/>
          <w:numId w:val="6"/>
        </w:numPr>
        <w:tabs>
          <w:tab w:val="left" w:pos="10080"/>
        </w:tabs>
        <w:rPr>
          <w:sz w:val="22"/>
          <w:szCs w:val="22"/>
        </w:rPr>
      </w:pPr>
      <w:r w:rsidRPr="003A64AB">
        <w:rPr>
          <w:sz w:val="22"/>
          <w:szCs w:val="22"/>
        </w:rPr>
        <w:t>Richard Sanders, PhD prelims, Medical Humanities and Comparative and World Literature, defense 5 September 2019.</w:t>
      </w:r>
      <w:r w:rsidR="00A25F3E">
        <w:rPr>
          <w:sz w:val="22"/>
          <w:szCs w:val="22"/>
        </w:rPr>
        <w:t xml:space="preserve"> Completing MD</w:t>
      </w:r>
      <w:r w:rsidR="000A3280">
        <w:rPr>
          <w:sz w:val="22"/>
          <w:szCs w:val="22"/>
        </w:rPr>
        <w:t xml:space="preserve"> degree.</w:t>
      </w:r>
    </w:p>
    <w:p w14:paraId="68BDEB5A" w14:textId="77777777" w:rsidR="00C4478D" w:rsidRPr="00587A85" w:rsidRDefault="00C4478D" w:rsidP="00B472EC">
      <w:pPr>
        <w:pStyle w:val="Heading3"/>
        <w:rPr>
          <w:rFonts w:ascii="Times New Roman" w:hAnsi="Times New Roman" w:cs="Times New Roman"/>
          <w:b w:val="0"/>
          <w:color w:val="000000" w:themeColor="text1"/>
          <w:sz w:val="22"/>
          <w:szCs w:val="22"/>
        </w:rPr>
      </w:pPr>
      <w:r w:rsidRPr="00587A85">
        <w:rPr>
          <w:rFonts w:ascii="Times New Roman" w:hAnsi="Times New Roman" w:cs="Times New Roman"/>
          <w:color w:val="000000" w:themeColor="text1"/>
          <w:sz w:val="22"/>
          <w:szCs w:val="22"/>
        </w:rPr>
        <w:t>PhD Defenses: External Ph.D. Committees</w:t>
      </w:r>
    </w:p>
    <w:p w14:paraId="58FAD9B9" w14:textId="77777777" w:rsidR="00C4478D" w:rsidRPr="00B143A5" w:rsidRDefault="00C4478D" w:rsidP="00CC74A6">
      <w:pPr>
        <w:widowControl w:val="0"/>
        <w:numPr>
          <w:ilvl w:val="0"/>
          <w:numId w:val="7"/>
        </w:numPr>
        <w:tabs>
          <w:tab w:val="left" w:pos="10080"/>
        </w:tabs>
        <w:rPr>
          <w:sz w:val="22"/>
          <w:szCs w:val="22"/>
          <w:lang w:val="de-DE"/>
        </w:rPr>
      </w:pPr>
      <w:r w:rsidRPr="00B143A5">
        <w:rPr>
          <w:sz w:val="22"/>
          <w:szCs w:val="22"/>
          <w:lang w:val="de-DE"/>
        </w:rPr>
        <w:t>Anette Guse-Kammerer, German, Queen's University, Kingston, Ontario, Canada, “Zu einer Poetologie der Liebe in Textbüchern der Hamburger Oper (1678—1738): Eine Fallstudie zu Heinrich Elmenhorst, Christian Friedrich Hunold und Barthold Feind,” 1996 (University of Toronto)</w:t>
      </w:r>
    </w:p>
    <w:p w14:paraId="2A7F7BFB" w14:textId="77777777" w:rsidR="00C4478D" w:rsidRPr="003A64AB" w:rsidRDefault="00C4478D" w:rsidP="003C62E2">
      <w:pPr>
        <w:widowControl w:val="0"/>
        <w:numPr>
          <w:ilvl w:val="0"/>
          <w:numId w:val="7"/>
        </w:numPr>
        <w:tabs>
          <w:tab w:val="left" w:pos="10080"/>
        </w:tabs>
        <w:rPr>
          <w:sz w:val="22"/>
          <w:szCs w:val="22"/>
        </w:rPr>
      </w:pPr>
      <w:r w:rsidRPr="003A64AB">
        <w:rPr>
          <w:sz w:val="22"/>
          <w:szCs w:val="22"/>
        </w:rPr>
        <w:t>Linda Ogden-Wolgemuth, German, University of Pennsylvania, “Visions of Women in the Life and Works of Sigmund von Birken,” 1996</w:t>
      </w:r>
    </w:p>
    <w:p w14:paraId="77C403A1" w14:textId="77777777" w:rsidR="00C4478D" w:rsidRPr="003A64AB" w:rsidRDefault="00C4478D" w:rsidP="00460CD4">
      <w:pPr>
        <w:widowControl w:val="0"/>
        <w:numPr>
          <w:ilvl w:val="0"/>
          <w:numId w:val="7"/>
        </w:numPr>
        <w:tabs>
          <w:tab w:val="left" w:pos="10080"/>
        </w:tabs>
        <w:rPr>
          <w:sz w:val="22"/>
          <w:szCs w:val="22"/>
        </w:rPr>
      </w:pPr>
      <w:r w:rsidRPr="003A64AB">
        <w:rPr>
          <w:sz w:val="22"/>
          <w:szCs w:val="22"/>
        </w:rPr>
        <w:t xml:space="preserve">Jutta Tragnitz, German, UIC, “Sidonia Hedwig Zaeunemann: The Satirist and her Struggle for Recognition,” 1999 </w:t>
      </w:r>
    </w:p>
    <w:p w14:paraId="35CC2137" w14:textId="77777777" w:rsidR="00C4478D" w:rsidRPr="003A64AB" w:rsidRDefault="00C4478D" w:rsidP="00D03E92">
      <w:pPr>
        <w:widowControl w:val="0"/>
        <w:numPr>
          <w:ilvl w:val="0"/>
          <w:numId w:val="7"/>
        </w:numPr>
        <w:tabs>
          <w:tab w:val="left" w:pos="10080"/>
        </w:tabs>
        <w:rPr>
          <w:sz w:val="22"/>
          <w:szCs w:val="22"/>
        </w:rPr>
      </w:pPr>
      <w:r w:rsidRPr="003A64AB">
        <w:rPr>
          <w:sz w:val="22"/>
          <w:szCs w:val="22"/>
        </w:rPr>
        <w:t>Thomas Mast, German, University of Maryland, “The Prose Author Johann Rist: A Contextualized Study of his Non-Dramatic Works,” 1999</w:t>
      </w:r>
    </w:p>
    <w:p w14:paraId="7322F9D8" w14:textId="67D9D7C8" w:rsidR="00C4478D" w:rsidRPr="00657A9B" w:rsidRDefault="00C4478D" w:rsidP="00514D53">
      <w:pPr>
        <w:widowControl w:val="0"/>
        <w:numPr>
          <w:ilvl w:val="0"/>
          <w:numId w:val="7"/>
        </w:numPr>
        <w:tabs>
          <w:tab w:val="left" w:pos="10080"/>
        </w:tabs>
        <w:rPr>
          <w:sz w:val="22"/>
          <w:szCs w:val="22"/>
          <w:lang w:val="de-DE"/>
        </w:rPr>
      </w:pPr>
      <w:r w:rsidRPr="00657A9B">
        <w:rPr>
          <w:sz w:val="22"/>
          <w:szCs w:val="22"/>
          <w:lang w:val="de-DE"/>
        </w:rPr>
        <w:lastRenderedPageBreak/>
        <w:t>Arne Spohr, Musicology, “Englische Musiker und Musik in Dämark und Norddeutschland, 1579-1640: Strukturen eines kulturellen Austauschs" Dissertation Director</w:t>
      </w:r>
      <w:r w:rsidR="00420DC7" w:rsidRPr="00657A9B">
        <w:rPr>
          <w:sz w:val="22"/>
          <w:szCs w:val="22"/>
          <w:lang w:val="de-DE"/>
        </w:rPr>
        <w:t>s</w:t>
      </w:r>
      <w:r w:rsidRPr="00657A9B">
        <w:rPr>
          <w:sz w:val="22"/>
          <w:szCs w:val="22"/>
          <w:lang w:val="de-DE"/>
        </w:rPr>
        <w:t xml:space="preserve">, </w:t>
      </w:r>
      <w:r w:rsidR="00420DC7" w:rsidRPr="00657A9B">
        <w:rPr>
          <w:sz w:val="22"/>
          <w:szCs w:val="22"/>
          <w:lang w:val="de-DE"/>
        </w:rPr>
        <w:t xml:space="preserve">Mara R. Wade and </w:t>
      </w:r>
      <w:r w:rsidRPr="00657A9B">
        <w:rPr>
          <w:sz w:val="22"/>
          <w:szCs w:val="22"/>
          <w:lang w:val="de-DE"/>
        </w:rPr>
        <w:t>Susanne Rode-Breymann, Hochschule für Musik, Köln, Germany (2006)</w:t>
      </w:r>
      <w:r w:rsidR="00835318" w:rsidRPr="00657A9B">
        <w:rPr>
          <w:sz w:val="22"/>
          <w:szCs w:val="22"/>
          <w:lang w:val="de-DE"/>
        </w:rPr>
        <w:t>,</w:t>
      </w:r>
      <w:r w:rsidRPr="00657A9B">
        <w:rPr>
          <w:sz w:val="22"/>
          <w:szCs w:val="22"/>
          <w:lang w:val="de-DE"/>
        </w:rPr>
        <w:t xml:space="preserve"> Bowling Green State University</w:t>
      </w:r>
    </w:p>
    <w:p w14:paraId="1FD7BC85" w14:textId="2B380BFE" w:rsidR="00C4478D" w:rsidRPr="003A64AB" w:rsidRDefault="00C4478D" w:rsidP="009E32E5">
      <w:pPr>
        <w:widowControl w:val="0"/>
        <w:numPr>
          <w:ilvl w:val="0"/>
          <w:numId w:val="7"/>
        </w:numPr>
        <w:tabs>
          <w:tab w:val="left" w:pos="10080"/>
        </w:tabs>
        <w:rPr>
          <w:sz w:val="22"/>
          <w:szCs w:val="22"/>
        </w:rPr>
      </w:pPr>
      <w:r w:rsidRPr="003A64AB">
        <w:rPr>
          <w:sz w:val="22"/>
          <w:szCs w:val="22"/>
        </w:rPr>
        <w:t xml:space="preserve">Darren Foster, Exeter University, UK, “Foreign Heroes and Catholic Villains: Radical Protestant Propaganda of the Thirty Years' War,” June 2012, University of Augsburg </w:t>
      </w:r>
    </w:p>
    <w:p w14:paraId="32680745" w14:textId="77777777" w:rsidR="00C4478D" w:rsidRPr="003A64AB" w:rsidRDefault="00C4478D" w:rsidP="00CC74A6">
      <w:pPr>
        <w:widowControl w:val="0"/>
        <w:tabs>
          <w:tab w:val="left" w:pos="10080"/>
        </w:tabs>
        <w:ind w:left="360"/>
        <w:rPr>
          <w:sz w:val="22"/>
          <w:szCs w:val="22"/>
        </w:rPr>
      </w:pPr>
    </w:p>
    <w:p w14:paraId="5BEBAA72" w14:textId="77777777" w:rsidR="00C4478D" w:rsidRPr="003A64AB" w:rsidRDefault="00C4478D" w:rsidP="00CC74A6">
      <w:pPr>
        <w:tabs>
          <w:tab w:val="left" w:pos="-2160"/>
        </w:tabs>
        <w:ind w:right="-360"/>
        <w:rPr>
          <w:b/>
          <w:sz w:val="22"/>
          <w:szCs w:val="22"/>
        </w:rPr>
      </w:pPr>
      <w:r w:rsidRPr="003A64AB">
        <w:rPr>
          <w:b/>
          <w:sz w:val="22"/>
          <w:szCs w:val="22"/>
        </w:rPr>
        <w:t xml:space="preserve">Other Contributions to Instructional Programs </w:t>
      </w:r>
    </w:p>
    <w:p w14:paraId="7AF6C315" w14:textId="77777777" w:rsidR="00C4478D" w:rsidRPr="003A64AB" w:rsidRDefault="00C4478D" w:rsidP="003C62E2">
      <w:pPr>
        <w:widowControl w:val="0"/>
        <w:tabs>
          <w:tab w:val="left" w:pos="720"/>
          <w:tab w:val="left" w:pos="10080"/>
        </w:tabs>
        <w:ind w:left="360" w:hanging="360"/>
        <w:rPr>
          <w:sz w:val="22"/>
          <w:szCs w:val="22"/>
          <w:u w:val="single"/>
        </w:rPr>
      </w:pPr>
      <w:r w:rsidRPr="003A64AB">
        <w:rPr>
          <w:sz w:val="22"/>
          <w:szCs w:val="22"/>
          <w:u w:val="single"/>
        </w:rPr>
        <w:t>Honors' Thesis Committee</w:t>
      </w:r>
    </w:p>
    <w:p w14:paraId="67A6FD81" w14:textId="77777777" w:rsidR="00C4478D" w:rsidRPr="003A64AB" w:rsidRDefault="00C4478D" w:rsidP="00460CD4">
      <w:pPr>
        <w:widowControl w:val="0"/>
        <w:numPr>
          <w:ilvl w:val="0"/>
          <w:numId w:val="8"/>
        </w:numPr>
        <w:tabs>
          <w:tab w:val="left" w:pos="10080"/>
        </w:tabs>
        <w:rPr>
          <w:sz w:val="22"/>
          <w:szCs w:val="22"/>
        </w:rPr>
      </w:pPr>
      <w:r w:rsidRPr="003A64AB">
        <w:rPr>
          <w:sz w:val="22"/>
          <w:szCs w:val="22"/>
        </w:rPr>
        <w:t>Sandra Costello, 1996</w:t>
      </w:r>
    </w:p>
    <w:p w14:paraId="0C5827E4" w14:textId="77777777" w:rsidR="00C4478D" w:rsidRPr="003A64AB" w:rsidRDefault="00C4478D" w:rsidP="00D03E92">
      <w:pPr>
        <w:widowControl w:val="0"/>
        <w:numPr>
          <w:ilvl w:val="0"/>
          <w:numId w:val="8"/>
        </w:numPr>
        <w:tabs>
          <w:tab w:val="left" w:pos="10080"/>
        </w:tabs>
        <w:rPr>
          <w:sz w:val="22"/>
          <w:szCs w:val="22"/>
        </w:rPr>
      </w:pPr>
      <w:r w:rsidRPr="003A64AB">
        <w:rPr>
          <w:sz w:val="22"/>
          <w:szCs w:val="22"/>
        </w:rPr>
        <w:t>Matthew Schlosser, 1997</w:t>
      </w:r>
    </w:p>
    <w:p w14:paraId="2CFF0A21" w14:textId="77777777" w:rsidR="00C4478D" w:rsidRPr="003A64AB" w:rsidRDefault="00C4478D" w:rsidP="00514D53">
      <w:pPr>
        <w:widowControl w:val="0"/>
        <w:numPr>
          <w:ilvl w:val="0"/>
          <w:numId w:val="8"/>
        </w:numPr>
        <w:tabs>
          <w:tab w:val="left" w:pos="10080"/>
        </w:tabs>
        <w:rPr>
          <w:sz w:val="22"/>
          <w:szCs w:val="22"/>
        </w:rPr>
      </w:pPr>
      <w:r w:rsidRPr="003A64AB">
        <w:rPr>
          <w:sz w:val="22"/>
          <w:szCs w:val="22"/>
        </w:rPr>
        <w:t>Matthew Speer, 1997</w:t>
      </w:r>
    </w:p>
    <w:p w14:paraId="4F346596" w14:textId="77777777" w:rsidR="00C4478D" w:rsidRPr="003A64AB" w:rsidRDefault="00C4478D" w:rsidP="009E32E5">
      <w:pPr>
        <w:widowControl w:val="0"/>
        <w:numPr>
          <w:ilvl w:val="0"/>
          <w:numId w:val="8"/>
        </w:numPr>
        <w:tabs>
          <w:tab w:val="left" w:pos="10080"/>
        </w:tabs>
        <w:rPr>
          <w:sz w:val="22"/>
          <w:szCs w:val="22"/>
        </w:rPr>
      </w:pPr>
      <w:r w:rsidRPr="003A64AB">
        <w:rPr>
          <w:sz w:val="22"/>
          <w:szCs w:val="22"/>
        </w:rPr>
        <w:t>Stefanie Borntreger, 2014 (director)</w:t>
      </w:r>
    </w:p>
    <w:p w14:paraId="2829FDEA" w14:textId="77777777" w:rsidR="00C4478D" w:rsidRPr="003A64AB" w:rsidRDefault="00C4478D" w:rsidP="000129CB">
      <w:pPr>
        <w:widowControl w:val="0"/>
        <w:tabs>
          <w:tab w:val="left" w:pos="10080"/>
        </w:tabs>
        <w:ind w:left="720"/>
        <w:rPr>
          <w:sz w:val="22"/>
          <w:szCs w:val="22"/>
        </w:rPr>
      </w:pPr>
    </w:p>
    <w:p w14:paraId="6DFECC5A" w14:textId="77777777" w:rsidR="00C4478D" w:rsidRPr="003A64AB" w:rsidRDefault="00C4478D" w:rsidP="004F7E98">
      <w:pPr>
        <w:ind w:right="360"/>
        <w:rPr>
          <w:sz w:val="22"/>
          <w:szCs w:val="22"/>
          <w:u w:val="single"/>
        </w:rPr>
      </w:pPr>
      <w:r w:rsidRPr="003A64AB">
        <w:rPr>
          <w:sz w:val="22"/>
          <w:szCs w:val="22"/>
          <w:u w:val="single"/>
        </w:rPr>
        <w:t>Campus Presentations to Other Units:</w:t>
      </w:r>
    </w:p>
    <w:p w14:paraId="62F28A6F" w14:textId="77777777" w:rsidR="00C4478D" w:rsidRPr="003A64AB" w:rsidRDefault="00C4478D" w:rsidP="00FD0585">
      <w:pPr>
        <w:pStyle w:val="HTMLBody"/>
        <w:ind w:left="360" w:hanging="360"/>
        <w:rPr>
          <w:sz w:val="22"/>
          <w:szCs w:val="22"/>
        </w:rPr>
      </w:pPr>
      <w:r w:rsidRPr="003A64AB">
        <w:rPr>
          <w:sz w:val="22"/>
          <w:szCs w:val="22"/>
        </w:rPr>
        <w:t xml:space="preserve">1999 – “Heine’s </w:t>
      </w:r>
      <w:r w:rsidRPr="003A64AB">
        <w:rPr>
          <w:i/>
          <w:sz w:val="22"/>
          <w:szCs w:val="22"/>
        </w:rPr>
        <w:t>Rabbi of Bacherach</w:t>
      </w:r>
      <w:r w:rsidRPr="003A64AB">
        <w:rPr>
          <w:sz w:val="22"/>
          <w:szCs w:val="22"/>
        </w:rPr>
        <w:t>,” English 280 (Michael Shapiro)</w:t>
      </w:r>
    </w:p>
    <w:p w14:paraId="0DB5BA57" w14:textId="77777777" w:rsidR="00C4478D" w:rsidRPr="003A64AB" w:rsidRDefault="00C4478D" w:rsidP="00FD0585">
      <w:pPr>
        <w:pStyle w:val="HTMLBody"/>
        <w:ind w:left="360" w:hanging="360"/>
        <w:rPr>
          <w:sz w:val="22"/>
          <w:szCs w:val="22"/>
        </w:rPr>
      </w:pPr>
      <w:r w:rsidRPr="003A64AB">
        <w:rPr>
          <w:sz w:val="22"/>
          <w:szCs w:val="22"/>
        </w:rPr>
        <w:t xml:space="preserve">1999- “The Queen’s Court: Cultural Agency in Four Northern European Courts in the 17th Century,” Feminist Scholarship Series, UIUC, 13 October </w:t>
      </w:r>
    </w:p>
    <w:p w14:paraId="0FBA524E" w14:textId="77777777" w:rsidR="00C4478D" w:rsidRPr="003A64AB" w:rsidRDefault="00C4478D" w:rsidP="002562D6">
      <w:pPr>
        <w:pStyle w:val="HTMLBody"/>
        <w:ind w:left="360" w:hanging="360"/>
        <w:rPr>
          <w:sz w:val="22"/>
          <w:szCs w:val="22"/>
        </w:rPr>
      </w:pPr>
      <w:r w:rsidRPr="003A64AB">
        <w:rPr>
          <w:sz w:val="22"/>
          <w:szCs w:val="22"/>
        </w:rPr>
        <w:t>2000- “Austrian Court Festival Books: The Hapsburgs,” Art History 432 (Steve Orso)</w:t>
      </w:r>
    </w:p>
    <w:p w14:paraId="79F444BD" w14:textId="77777777" w:rsidR="00C4478D" w:rsidRPr="003A64AB" w:rsidRDefault="00C4478D" w:rsidP="008C3955">
      <w:pPr>
        <w:pStyle w:val="HTMLBody"/>
        <w:ind w:left="360" w:hanging="360"/>
        <w:rPr>
          <w:sz w:val="22"/>
          <w:szCs w:val="22"/>
        </w:rPr>
      </w:pPr>
      <w:r w:rsidRPr="003A64AB">
        <w:rPr>
          <w:sz w:val="22"/>
          <w:szCs w:val="22"/>
        </w:rPr>
        <w:t>2001- “Poets of the Holocaust,” in English 280, taught by Rabbi Norman Mark Klein, April 12</w:t>
      </w:r>
    </w:p>
    <w:p w14:paraId="2AFDEEAA" w14:textId="77777777" w:rsidR="00C4478D" w:rsidRPr="003A64AB" w:rsidRDefault="00C4478D" w:rsidP="00103B60">
      <w:pPr>
        <w:pStyle w:val="HTMLBody"/>
        <w:ind w:left="360" w:hanging="360"/>
        <w:rPr>
          <w:sz w:val="22"/>
          <w:szCs w:val="22"/>
        </w:rPr>
      </w:pPr>
      <w:r w:rsidRPr="003A64AB">
        <w:rPr>
          <w:sz w:val="22"/>
          <w:szCs w:val="22"/>
        </w:rPr>
        <w:t>2001- “Emblems as Text and Image,” Center for Advanced Study Seminar, “The Domain of Images,” led by Professor Rob Wilson, Philosophy, 10 April</w:t>
      </w:r>
    </w:p>
    <w:p w14:paraId="6AB9A7BA" w14:textId="77777777" w:rsidR="00C4478D" w:rsidRPr="003A64AB" w:rsidRDefault="00C4478D">
      <w:pPr>
        <w:pStyle w:val="HTMLBody"/>
        <w:ind w:left="360" w:hanging="360"/>
        <w:rPr>
          <w:sz w:val="22"/>
          <w:szCs w:val="22"/>
        </w:rPr>
      </w:pPr>
      <w:r w:rsidRPr="003A64AB">
        <w:rPr>
          <w:sz w:val="22"/>
          <w:szCs w:val="22"/>
        </w:rPr>
        <w:t>2001- “Emblems in the UIUC Library Collections,” Center for Advanced Study Seminar, “The Domain of Images,” led by Professor Rob Wilson, Philosophy, 14 May</w:t>
      </w:r>
    </w:p>
    <w:p w14:paraId="6F647EB5" w14:textId="77777777" w:rsidR="00C4478D" w:rsidRPr="003A64AB" w:rsidRDefault="00C4478D">
      <w:pPr>
        <w:pStyle w:val="HTMLBody"/>
        <w:ind w:left="360" w:hanging="360"/>
        <w:rPr>
          <w:sz w:val="22"/>
          <w:szCs w:val="22"/>
        </w:rPr>
      </w:pPr>
      <w:r w:rsidRPr="003A64AB">
        <w:rPr>
          <w:sz w:val="22"/>
          <w:szCs w:val="22"/>
        </w:rPr>
        <w:t>2001- “Digital Emblematica,” Library Information Technology Committee Seminar, Grainger Library, 17 May, 2001</w:t>
      </w:r>
    </w:p>
    <w:p w14:paraId="7D5DD46B" w14:textId="77777777" w:rsidR="00C4478D" w:rsidRPr="003A64AB" w:rsidRDefault="00C4478D">
      <w:pPr>
        <w:pStyle w:val="HTMLBody"/>
        <w:ind w:left="360" w:hanging="360"/>
        <w:rPr>
          <w:sz w:val="22"/>
          <w:szCs w:val="22"/>
        </w:rPr>
      </w:pPr>
      <w:r w:rsidRPr="003A64AB">
        <w:rPr>
          <w:sz w:val="22"/>
          <w:szCs w:val="22"/>
        </w:rPr>
        <w:t>2003-“Emblems as Artifacts,” IPRH Reading Group, the Artifact in the 21</w:t>
      </w:r>
      <w:r w:rsidRPr="003A64AB">
        <w:rPr>
          <w:sz w:val="22"/>
          <w:szCs w:val="22"/>
          <w:vertAlign w:val="superscript"/>
        </w:rPr>
        <w:t>st</w:t>
      </w:r>
      <w:r w:rsidRPr="003A64AB">
        <w:rPr>
          <w:sz w:val="22"/>
          <w:szCs w:val="22"/>
        </w:rPr>
        <w:t xml:space="preserve"> Century, February </w:t>
      </w:r>
    </w:p>
    <w:p w14:paraId="13AB1804" w14:textId="77777777" w:rsidR="00C4478D" w:rsidRPr="003A64AB" w:rsidRDefault="00C4478D">
      <w:pPr>
        <w:ind w:left="360" w:right="360" w:hanging="360"/>
        <w:rPr>
          <w:sz w:val="22"/>
          <w:szCs w:val="22"/>
        </w:rPr>
      </w:pPr>
      <w:r w:rsidRPr="003A64AB">
        <w:rPr>
          <w:sz w:val="22"/>
          <w:szCs w:val="22"/>
        </w:rPr>
        <w:t xml:space="preserve">2003 - organized the visit of the German research team for “Emblematica On-Line,”4-13 February </w:t>
      </w:r>
    </w:p>
    <w:p w14:paraId="25C510C5" w14:textId="77777777" w:rsidR="00C4478D" w:rsidRPr="003A64AB" w:rsidRDefault="00C4478D">
      <w:pPr>
        <w:ind w:left="360" w:right="360" w:hanging="360"/>
        <w:rPr>
          <w:sz w:val="22"/>
          <w:szCs w:val="22"/>
        </w:rPr>
      </w:pPr>
      <w:r w:rsidRPr="003A64AB">
        <w:rPr>
          <w:sz w:val="22"/>
          <w:szCs w:val="22"/>
        </w:rPr>
        <w:t>2008 – served as a respondent to HAYSTAC conference May</w:t>
      </w:r>
    </w:p>
    <w:p w14:paraId="68A053B3" w14:textId="77777777" w:rsidR="00524887" w:rsidRDefault="00C4478D" w:rsidP="00524887">
      <w:pPr>
        <w:ind w:left="360" w:right="360" w:hanging="360"/>
        <w:rPr>
          <w:sz w:val="22"/>
          <w:szCs w:val="22"/>
        </w:rPr>
      </w:pPr>
      <w:r w:rsidRPr="003A64AB">
        <w:rPr>
          <w:sz w:val="22"/>
          <w:szCs w:val="22"/>
        </w:rPr>
        <w:t>2009 - organized the visit of the German research team for “Emblematica On-Line,” 17-20 November</w:t>
      </w:r>
    </w:p>
    <w:p w14:paraId="4EDDD1DF" w14:textId="77777777" w:rsidR="00524887" w:rsidRDefault="00524887" w:rsidP="00524887">
      <w:pPr>
        <w:ind w:left="360" w:right="360" w:hanging="360"/>
        <w:rPr>
          <w:rStyle w:val="eop"/>
          <w:rFonts w:ascii="Times" w:hAnsi="Times"/>
          <w:sz w:val="22"/>
          <w:szCs w:val="22"/>
        </w:rPr>
      </w:pPr>
      <w:r>
        <w:rPr>
          <w:rStyle w:val="normaltextrun"/>
          <w:rFonts w:ascii="Times" w:hAnsi="Times"/>
          <w:sz w:val="22"/>
          <w:szCs w:val="22"/>
        </w:rPr>
        <w:t>2012 – “</w:t>
      </w:r>
      <w:r>
        <w:rPr>
          <w:rStyle w:val="spellingerror"/>
          <w:rFonts w:ascii="Times" w:hAnsi="Times"/>
          <w:sz w:val="22"/>
          <w:szCs w:val="22"/>
        </w:rPr>
        <w:t>Emblematica</w:t>
      </w:r>
      <w:r>
        <w:rPr>
          <w:rStyle w:val="normaltextrun"/>
          <w:rFonts w:ascii="Times" w:hAnsi="Times"/>
          <w:sz w:val="22"/>
          <w:szCs w:val="22"/>
        </w:rPr>
        <w:t xml:space="preserve"> Online,” at the Conference “Digital Humanities: Concepts, Tools, and Current Research Projects,” Digital Humanities Symposium, University of Illinois, Scholarly Commons, 4 October</w:t>
      </w:r>
      <w:r>
        <w:rPr>
          <w:rStyle w:val="eop"/>
          <w:rFonts w:ascii="Times" w:hAnsi="Times"/>
          <w:sz w:val="22"/>
          <w:szCs w:val="22"/>
        </w:rPr>
        <w:t> </w:t>
      </w:r>
    </w:p>
    <w:p w14:paraId="38A44174" w14:textId="77777777" w:rsidR="00524887" w:rsidRPr="00A310C3" w:rsidRDefault="00524887" w:rsidP="00524887">
      <w:pPr>
        <w:ind w:left="360" w:right="360" w:hanging="360"/>
        <w:rPr>
          <w:rStyle w:val="eop"/>
          <w:sz w:val="22"/>
          <w:szCs w:val="22"/>
        </w:rPr>
      </w:pPr>
      <w:r w:rsidRPr="00A310C3">
        <w:rPr>
          <w:rStyle w:val="normaltextrun"/>
          <w:sz w:val="22"/>
          <w:szCs w:val="22"/>
        </w:rPr>
        <w:t xml:space="preserve">2012 - With Timothy Cole, Myung-Ja Han, and Thomas Kilton: Project Launch: </w:t>
      </w:r>
      <w:r w:rsidRPr="00A310C3">
        <w:rPr>
          <w:rStyle w:val="spellingerror"/>
          <w:sz w:val="22"/>
          <w:szCs w:val="22"/>
        </w:rPr>
        <w:t>Emblematica</w:t>
      </w:r>
      <w:r w:rsidRPr="00A310C3">
        <w:rPr>
          <w:rStyle w:val="normaltextrun"/>
          <w:sz w:val="22"/>
          <w:szCs w:val="22"/>
        </w:rPr>
        <w:t xml:space="preserve"> Online, No. 44 Society Event, Rare Book and Manuscript Library, 12 September 2012. “</w:t>
      </w:r>
      <w:r w:rsidRPr="00A310C3">
        <w:rPr>
          <w:rStyle w:val="spellingerror"/>
          <w:sz w:val="22"/>
          <w:szCs w:val="22"/>
        </w:rPr>
        <w:t>Emblematica</w:t>
      </w:r>
      <w:r w:rsidRPr="00A310C3">
        <w:rPr>
          <w:rStyle w:val="normaltextrun"/>
          <w:sz w:val="22"/>
          <w:szCs w:val="22"/>
        </w:rPr>
        <w:t xml:space="preserve"> Online and the Virtual Collection,” Digital Humanities Symposium, University of Illinois Library, 4 October 2012. </w:t>
      </w:r>
      <w:r w:rsidRPr="00A310C3">
        <w:rPr>
          <w:rStyle w:val="eop"/>
          <w:sz w:val="22"/>
          <w:szCs w:val="22"/>
        </w:rPr>
        <w:t> </w:t>
      </w:r>
    </w:p>
    <w:p w14:paraId="1EC07DA5" w14:textId="77777777" w:rsidR="008E75CC" w:rsidRPr="00A310C3" w:rsidRDefault="00524887" w:rsidP="008E75CC">
      <w:pPr>
        <w:ind w:left="360" w:right="360" w:hanging="360"/>
        <w:rPr>
          <w:rStyle w:val="normaltextrun"/>
          <w:sz w:val="22"/>
          <w:szCs w:val="22"/>
        </w:rPr>
      </w:pPr>
      <w:r w:rsidRPr="00A310C3">
        <w:rPr>
          <w:rStyle w:val="eop"/>
          <w:sz w:val="22"/>
          <w:szCs w:val="22"/>
        </w:rPr>
        <w:t xml:space="preserve">2018 - </w:t>
      </w:r>
      <w:r w:rsidRPr="00A310C3">
        <w:rPr>
          <w:rStyle w:val="normaltextrun"/>
          <w:sz w:val="22"/>
          <w:szCs w:val="22"/>
        </w:rPr>
        <w:t>Research Spotlight, University Library,</w:t>
      </w:r>
      <w:r w:rsidRPr="00A310C3">
        <w:rPr>
          <w:rStyle w:val="eop"/>
          <w:sz w:val="22"/>
          <w:szCs w:val="22"/>
        </w:rPr>
        <w:t> </w:t>
      </w:r>
      <w:r w:rsidRPr="00A310C3">
        <w:rPr>
          <w:rStyle w:val="normaltextrun"/>
          <w:sz w:val="22"/>
          <w:szCs w:val="22"/>
        </w:rPr>
        <w:t xml:space="preserve">“Idea to Project: Collaborative Humanities Research,” </w:t>
      </w:r>
      <w:r w:rsidRPr="00A310C3">
        <w:rPr>
          <w:rStyle w:val="contextualspellingandgrammarerror"/>
          <w:sz w:val="22"/>
          <w:szCs w:val="22"/>
        </w:rPr>
        <w:t>with  Johannes</w:t>
      </w:r>
      <w:r w:rsidRPr="00A310C3">
        <w:rPr>
          <w:rStyle w:val="normaltextrun"/>
          <w:sz w:val="22"/>
          <w:szCs w:val="22"/>
        </w:rPr>
        <w:t xml:space="preserve"> Fröhlich, Melina Zavala, Andrew Schwenk, and Jessie Wells. 26 April 2018.</w:t>
      </w:r>
    </w:p>
    <w:p w14:paraId="0979058C" w14:textId="3373AF98" w:rsidR="008E75CC" w:rsidRPr="00A310C3" w:rsidRDefault="008E75CC" w:rsidP="008E75CC">
      <w:pPr>
        <w:ind w:left="360" w:right="360" w:hanging="360"/>
        <w:rPr>
          <w:sz w:val="22"/>
          <w:szCs w:val="22"/>
        </w:rPr>
      </w:pPr>
      <w:r w:rsidRPr="00A310C3">
        <w:rPr>
          <w:rStyle w:val="normaltextrun"/>
          <w:sz w:val="22"/>
          <w:szCs w:val="22"/>
        </w:rPr>
        <w:t xml:space="preserve">2019 - </w:t>
      </w:r>
      <w:r w:rsidRPr="00A310C3">
        <w:rPr>
          <w:sz w:val="22"/>
          <w:szCs w:val="22"/>
        </w:rPr>
        <w:t>Poetry Day, recitation of Auden poem, Languages &amp; literatures Library, 28 April.</w:t>
      </w:r>
    </w:p>
    <w:p w14:paraId="52215478" w14:textId="727CA931" w:rsidR="008E75CC" w:rsidRPr="00A310C3" w:rsidRDefault="008E75CC" w:rsidP="008E75CC">
      <w:pPr>
        <w:ind w:left="360" w:right="360" w:hanging="360"/>
        <w:rPr>
          <w:sz w:val="22"/>
          <w:szCs w:val="22"/>
        </w:rPr>
      </w:pPr>
      <w:r w:rsidRPr="00A310C3">
        <w:rPr>
          <w:sz w:val="22"/>
          <w:szCs w:val="22"/>
        </w:rPr>
        <w:t>2019 - “Navigating Scholarly Publishing,” Virtual Panel, University Library, 6 November.</w:t>
      </w:r>
    </w:p>
    <w:p w14:paraId="7F39E6E5" w14:textId="6B5BDF04" w:rsidR="004B04DB" w:rsidRPr="002D530B" w:rsidRDefault="008E75CC" w:rsidP="005637A0">
      <w:pPr>
        <w:ind w:left="360" w:right="360" w:hanging="360"/>
        <w:rPr>
          <w:sz w:val="22"/>
          <w:szCs w:val="22"/>
        </w:rPr>
      </w:pPr>
      <w:r w:rsidRPr="00A310C3">
        <w:rPr>
          <w:sz w:val="22"/>
          <w:szCs w:val="22"/>
        </w:rPr>
        <w:t>2020- “</w:t>
      </w:r>
      <w:r w:rsidRPr="00A310C3">
        <w:rPr>
          <w:i/>
          <w:iCs/>
          <w:sz w:val="22"/>
          <w:szCs w:val="22"/>
        </w:rPr>
        <w:t xml:space="preserve">Emblematica Online I and II </w:t>
      </w:r>
      <w:r w:rsidRPr="00A310C3">
        <w:rPr>
          <w:sz w:val="22"/>
          <w:szCs w:val="22"/>
        </w:rPr>
        <w:t xml:space="preserve">(Virtual Digital Collection of Rare Renaissance Emblem </w:t>
      </w:r>
      <w:r w:rsidRPr="002D530B">
        <w:rPr>
          <w:sz w:val="22"/>
          <w:szCs w:val="22"/>
        </w:rPr>
        <w:t>Books) at the panel “Research Partnerships Between Scholar-Librarians and Disciplinary Researcher,” University Library Residency Program Implementation Group, 9 March.</w:t>
      </w:r>
    </w:p>
    <w:p w14:paraId="7308B675" w14:textId="70A96784" w:rsidR="00795A8F" w:rsidRPr="00883087" w:rsidRDefault="008E75CC" w:rsidP="004B04DB">
      <w:pPr>
        <w:ind w:left="360" w:right="360" w:hanging="360"/>
        <w:rPr>
          <w:sz w:val="22"/>
          <w:szCs w:val="22"/>
        </w:rPr>
      </w:pPr>
      <w:r w:rsidRPr="00883087">
        <w:rPr>
          <w:sz w:val="22"/>
          <w:szCs w:val="22"/>
        </w:rPr>
        <w:t xml:space="preserve">2020 </w:t>
      </w:r>
      <w:r w:rsidR="005637A0" w:rsidRPr="00883087">
        <w:rPr>
          <w:sz w:val="22"/>
          <w:szCs w:val="22"/>
        </w:rPr>
        <w:t>–</w:t>
      </w:r>
      <w:r w:rsidRPr="00883087">
        <w:rPr>
          <w:sz w:val="22"/>
          <w:szCs w:val="22"/>
        </w:rPr>
        <w:t xml:space="preserve"> </w:t>
      </w:r>
      <w:r w:rsidR="005637A0" w:rsidRPr="00883087">
        <w:rPr>
          <w:sz w:val="22"/>
          <w:szCs w:val="22"/>
        </w:rPr>
        <w:t>“Writing in the Disciplines - Doctoral Research Support Program,” University Library, 14 October.</w:t>
      </w:r>
    </w:p>
    <w:p w14:paraId="55307C77" w14:textId="77777777" w:rsidR="00C4478D" w:rsidRPr="003A64AB" w:rsidRDefault="00C4478D">
      <w:pPr>
        <w:tabs>
          <w:tab w:val="left" w:pos="-2160"/>
        </w:tabs>
        <w:ind w:right="-360"/>
        <w:rPr>
          <w:sz w:val="22"/>
          <w:szCs w:val="22"/>
        </w:rPr>
      </w:pPr>
    </w:p>
    <w:p w14:paraId="4023C449" w14:textId="77777777" w:rsidR="00C4478D" w:rsidRPr="003A64AB" w:rsidRDefault="00C4478D">
      <w:pPr>
        <w:jc w:val="both"/>
        <w:rPr>
          <w:b/>
          <w:sz w:val="22"/>
          <w:szCs w:val="22"/>
        </w:rPr>
      </w:pPr>
      <w:r w:rsidRPr="003A64AB">
        <w:rPr>
          <w:b/>
          <w:sz w:val="22"/>
          <w:szCs w:val="22"/>
        </w:rPr>
        <w:t>Conference Sessions Organized:</w:t>
      </w:r>
    </w:p>
    <w:p w14:paraId="372E034E" w14:textId="77777777" w:rsidR="00C4478D" w:rsidRPr="003A64AB" w:rsidRDefault="00C4478D">
      <w:pPr>
        <w:ind w:left="720" w:hanging="720"/>
        <w:rPr>
          <w:sz w:val="22"/>
          <w:szCs w:val="22"/>
        </w:rPr>
      </w:pPr>
      <w:r w:rsidRPr="003A64AB">
        <w:rPr>
          <w:sz w:val="22"/>
          <w:szCs w:val="22"/>
        </w:rPr>
        <w:lastRenderedPageBreak/>
        <w:t>1996 - “Protestant Court Culture in Denmark and Northern Europe,” five consecutive sessions for the Sixteenth Century Studies Conference, St. Louis</w:t>
      </w:r>
    </w:p>
    <w:p w14:paraId="7B41988E" w14:textId="77777777" w:rsidR="00C4478D" w:rsidRPr="003A64AB" w:rsidRDefault="00C4478D">
      <w:pPr>
        <w:ind w:left="720" w:hanging="720"/>
        <w:rPr>
          <w:sz w:val="22"/>
          <w:szCs w:val="22"/>
        </w:rPr>
      </w:pPr>
      <w:r w:rsidRPr="003A64AB">
        <w:rPr>
          <w:sz w:val="22"/>
          <w:szCs w:val="22"/>
        </w:rPr>
        <w:t xml:space="preserve">1998 -“German Jewish (Auto) Biography,” two sessions, Midwest Jewish Studies Association </w:t>
      </w:r>
    </w:p>
    <w:p w14:paraId="1E867BE5" w14:textId="77777777" w:rsidR="00C4478D" w:rsidRPr="003A64AB" w:rsidRDefault="00C4478D">
      <w:pPr>
        <w:ind w:left="720" w:hanging="720"/>
        <w:rPr>
          <w:sz w:val="22"/>
          <w:szCs w:val="22"/>
        </w:rPr>
      </w:pPr>
      <w:r w:rsidRPr="003A64AB">
        <w:rPr>
          <w:sz w:val="22"/>
          <w:szCs w:val="22"/>
        </w:rPr>
        <w:t>1998 - “Modern Germany,” Midwest Jewish Studies Association, Urbana, IL</w:t>
      </w:r>
    </w:p>
    <w:p w14:paraId="284BC0DB" w14:textId="77777777" w:rsidR="00C4478D" w:rsidRPr="003A64AB" w:rsidRDefault="00C4478D">
      <w:pPr>
        <w:ind w:left="720" w:hanging="720"/>
        <w:jc w:val="both"/>
        <w:rPr>
          <w:sz w:val="22"/>
          <w:szCs w:val="22"/>
        </w:rPr>
      </w:pPr>
      <w:r w:rsidRPr="003A64AB">
        <w:rPr>
          <w:sz w:val="22"/>
          <w:szCs w:val="22"/>
        </w:rPr>
        <w:t>1999 - “Jewish Literature in Europe,” two sessions, Midwest Jewish Studies Association, Chicago</w:t>
      </w:r>
    </w:p>
    <w:p w14:paraId="7D326207" w14:textId="77777777" w:rsidR="00C4478D" w:rsidRPr="003A64AB" w:rsidRDefault="00C4478D">
      <w:pPr>
        <w:ind w:left="720" w:right="360" w:hanging="720"/>
        <w:rPr>
          <w:sz w:val="22"/>
          <w:szCs w:val="22"/>
        </w:rPr>
      </w:pPr>
      <w:r w:rsidRPr="003A64AB">
        <w:rPr>
          <w:sz w:val="22"/>
          <w:szCs w:val="22"/>
        </w:rPr>
        <w:t>2000 - “Contexts of Early Modern German Literature,” two sessions, Modern Language Association, Washington, D.C.</w:t>
      </w:r>
    </w:p>
    <w:p w14:paraId="10E7A9E5" w14:textId="77777777" w:rsidR="00C4478D" w:rsidRPr="003A64AB" w:rsidRDefault="00C4478D">
      <w:pPr>
        <w:ind w:left="720" w:right="360" w:hanging="720"/>
        <w:rPr>
          <w:sz w:val="22"/>
          <w:szCs w:val="22"/>
        </w:rPr>
      </w:pPr>
      <w:r w:rsidRPr="003A64AB">
        <w:rPr>
          <w:sz w:val="22"/>
          <w:szCs w:val="22"/>
        </w:rPr>
        <w:t>2000 - “German Renaissance and Baroque Literature,” three sessions, Modern Language Association, Washington, D.C.</w:t>
      </w:r>
    </w:p>
    <w:p w14:paraId="226D79B4" w14:textId="77777777" w:rsidR="00C4478D" w:rsidRPr="003A64AB" w:rsidRDefault="00C4478D">
      <w:pPr>
        <w:ind w:left="720" w:hanging="720"/>
        <w:jc w:val="both"/>
        <w:rPr>
          <w:sz w:val="22"/>
          <w:szCs w:val="22"/>
        </w:rPr>
      </w:pPr>
      <w:r w:rsidRPr="003A64AB">
        <w:rPr>
          <w:sz w:val="22"/>
          <w:szCs w:val="22"/>
        </w:rPr>
        <w:t xml:space="preserve">2000 - “Ways of Reading,” panel, Frühe Neuzeit Interdiszplinär, Pittsburgh </w:t>
      </w:r>
    </w:p>
    <w:p w14:paraId="5CE2BB1E" w14:textId="77777777" w:rsidR="00C4478D" w:rsidRPr="003A64AB" w:rsidRDefault="00C4478D">
      <w:pPr>
        <w:pStyle w:val="HTMLBody"/>
        <w:ind w:left="720" w:hanging="720"/>
        <w:rPr>
          <w:sz w:val="22"/>
          <w:szCs w:val="22"/>
        </w:rPr>
      </w:pPr>
      <w:r w:rsidRPr="003A64AB">
        <w:rPr>
          <w:sz w:val="22"/>
          <w:szCs w:val="22"/>
        </w:rPr>
        <w:t xml:space="preserve">2000 - “Dresden, A Microhistory,” panel, Frühe Neuzeit Interdiszplinär, Pittsburgh </w:t>
      </w:r>
    </w:p>
    <w:p w14:paraId="013147BE" w14:textId="77777777" w:rsidR="00C4478D" w:rsidRPr="003A64AB" w:rsidRDefault="00C4478D">
      <w:pPr>
        <w:pStyle w:val="HTMLBody"/>
        <w:ind w:left="720" w:hanging="720"/>
        <w:rPr>
          <w:sz w:val="22"/>
          <w:szCs w:val="22"/>
        </w:rPr>
      </w:pPr>
      <w:r w:rsidRPr="003A64AB">
        <w:rPr>
          <w:sz w:val="22"/>
          <w:szCs w:val="22"/>
        </w:rPr>
        <w:t xml:space="preserve">2000 -“Ways of Learning,” panel, Frühe Neuzeit Interdiszplinär, Pittsburgh </w:t>
      </w:r>
    </w:p>
    <w:p w14:paraId="5A99EF55" w14:textId="77777777" w:rsidR="00C4478D" w:rsidRPr="003A64AB" w:rsidRDefault="00C4478D">
      <w:pPr>
        <w:ind w:left="720" w:right="360" w:hanging="720"/>
        <w:rPr>
          <w:sz w:val="22"/>
          <w:szCs w:val="22"/>
        </w:rPr>
      </w:pPr>
      <w:r w:rsidRPr="003A64AB">
        <w:rPr>
          <w:sz w:val="22"/>
          <w:szCs w:val="22"/>
        </w:rPr>
        <w:t xml:space="preserve">2002 - “‘Digital Emblematica’: The Emblem Digitization Project at the University of Illinois,” panel, Sixth International Emblem conference in La Coruña, Spain, September. </w:t>
      </w:r>
    </w:p>
    <w:p w14:paraId="5E7F6945" w14:textId="77777777" w:rsidR="00C4478D" w:rsidRPr="003A64AB" w:rsidRDefault="00C4478D">
      <w:pPr>
        <w:ind w:left="720" w:right="360" w:hanging="720"/>
        <w:rPr>
          <w:sz w:val="22"/>
          <w:szCs w:val="22"/>
        </w:rPr>
      </w:pPr>
      <w:r w:rsidRPr="003A64AB">
        <w:rPr>
          <w:sz w:val="22"/>
          <w:szCs w:val="22"/>
        </w:rPr>
        <w:t>2002 - “Foreign Encounters in German Literature of the Middle Ages (I),” Modern Language Association, New York</w:t>
      </w:r>
    </w:p>
    <w:p w14:paraId="58F655C1" w14:textId="77777777" w:rsidR="00C4478D" w:rsidRPr="003A64AB" w:rsidRDefault="00C4478D">
      <w:pPr>
        <w:ind w:left="720" w:right="360" w:hanging="720"/>
        <w:rPr>
          <w:sz w:val="22"/>
          <w:szCs w:val="22"/>
        </w:rPr>
      </w:pPr>
      <w:r w:rsidRPr="003A64AB">
        <w:rPr>
          <w:sz w:val="22"/>
          <w:szCs w:val="22"/>
        </w:rPr>
        <w:t>2002 - “Foreign Encounters in German Literature of the Renaissance (II),” Modern Language Association, New York</w:t>
      </w:r>
    </w:p>
    <w:p w14:paraId="7D44B735" w14:textId="77777777" w:rsidR="00C4478D" w:rsidRPr="003A64AB" w:rsidRDefault="00C4478D">
      <w:pPr>
        <w:ind w:left="720" w:right="360" w:hanging="720"/>
        <w:rPr>
          <w:sz w:val="22"/>
          <w:szCs w:val="22"/>
        </w:rPr>
      </w:pPr>
      <w:r w:rsidRPr="003A64AB">
        <w:rPr>
          <w:sz w:val="22"/>
          <w:szCs w:val="22"/>
        </w:rPr>
        <w:t>2002 - “Foreign Encounters in German Literature of the Baroque (III),” Modern Language Association, New York</w:t>
      </w:r>
    </w:p>
    <w:p w14:paraId="50357440" w14:textId="77777777" w:rsidR="00C4478D" w:rsidRPr="003A64AB" w:rsidRDefault="00C4478D">
      <w:pPr>
        <w:ind w:left="720" w:right="360" w:hanging="720"/>
        <w:rPr>
          <w:sz w:val="22"/>
          <w:szCs w:val="22"/>
        </w:rPr>
      </w:pPr>
      <w:r w:rsidRPr="003A64AB">
        <w:rPr>
          <w:sz w:val="22"/>
          <w:szCs w:val="22"/>
        </w:rPr>
        <w:t>2005 -“Representing the Dynasty: Monarchical Identity and Representation in early modern Germany,” two panels, Frühe Neuzeit Interdisziplinär, Duke University, Durham, N.C.</w:t>
      </w:r>
    </w:p>
    <w:p w14:paraId="2DB988CD" w14:textId="77777777" w:rsidR="00C4478D" w:rsidRPr="003A64AB" w:rsidRDefault="00C4478D">
      <w:pPr>
        <w:rPr>
          <w:sz w:val="22"/>
          <w:szCs w:val="22"/>
        </w:rPr>
      </w:pPr>
      <w:r w:rsidRPr="003A64AB">
        <w:rPr>
          <w:sz w:val="22"/>
          <w:szCs w:val="22"/>
        </w:rPr>
        <w:t>2008 – two panels on Emblematics for the Renaissance Society of America, Chicago</w:t>
      </w:r>
    </w:p>
    <w:p w14:paraId="41C1FA3D" w14:textId="77777777" w:rsidR="00C4478D" w:rsidRPr="003A64AB" w:rsidRDefault="00C4478D">
      <w:pPr>
        <w:rPr>
          <w:sz w:val="22"/>
          <w:szCs w:val="22"/>
        </w:rPr>
      </w:pPr>
      <w:r w:rsidRPr="003A64AB">
        <w:rPr>
          <w:sz w:val="22"/>
          <w:szCs w:val="22"/>
        </w:rPr>
        <w:t>2009 – four panels on Emblematics for the Renaissance Society of America, Los Angeles</w:t>
      </w:r>
    </w:p>
    <w:p w14:paraId="49A9C0DD" w14:textId="77777777" w:rsidR="00C4478D" w:rsidRPr="003A64AB" w:rsidRDefault="00C4478D">
      <w:pPr>
        <w:ind w:left="720" w:right="360" w:hanging="720"/>
        <w:rPr>
          <w:sz w:val="22"/>
          <w:szCs w:val="22"/>
        </w:rPr>
      </w:pPr>
      <w:r w:rsidRPr="003A64AB">
        <w:rPr>
          <w:sz w:val="22"/>
          <w:szCs w:val="22"/>
        </w:rPr>
        <w:t>2009 – four panels on Emblematics for the Sixteenth Century Studies Conference, Geneva, Switzerland</w:t>
      </w:r>
    </w:p>
    <w:p w14:paraId="1058BBCD" w14:textId="77777777" w:rsidR="00C4478D" w:rsidRPr="003A64AB" w:rsidRDefault="00C4478D">
      <w:pPr>
        <w:ind w:left="720" w:right="360" w:hanging="720"/>
        <w:rPr>
          <w:sz w:val="22"/>
          <w:szCs w:val="22"/>
        </w:rPr>
      </w:pPr>
      <w:r w:rsidRPr="003A64AB">
        <w:rPr>
          <w:sz w:val="22"/>
          <w:szCs w:val="22"/>
        </w:rPr>
        <w:t>2010 – seven panels (28 papers) on Emblematics for the Renaissance Society of America, Venice Italy</w:t>
      </w:r>
    </w:p>
    <w:p w14:paraId="37294EF6" w14:textId="5A13741E" w:rsidR="00C4478D" w:rsidRPr="003A64AB" w:rsidRDefault="00C4478D">
      <w:pPr>
        <w:ind w:left="720" w:right="360" w:hanging="720"/>
        <w:rPr>
          <w:sz w:val="22"/>
          <w:szCs w:val="22"/>
        </w:rPr>
      </w:pPr>
      <w:r w:rsidRPr="003A64AB">
        <w:rPr>
          <w:sz w:val="22"/>
          <w:szCs w:val="22"/>
        </w:rPr>
        <w:t>2011 –</w:t>
      </w:r>
      <w:r w:rsidR="00CC7585" w:rsidRPr="003A64AB">
        <w:rPr>
          <w:sz w:val="22"/>
          <w:szCs w:val="22"/>
        </w:rPr>
        <w:t xml:space="preserve"> </w:t>
      </w:r>
      <w:r w:rsidRPr="003A64AB">
        <w:rPr>
          <w:sz w:val="22"/>
          <w:szCs w:val="22"/>
        </w:rPr>
        <w:t>“Narrating Early Modern Violence,” Society for German Renaissance and Baroque Literature, panel at the MLA, January 2011.</w:t>
      </w:r>
    </w:p>
    <w:p w14:paraId="46C702A4" w14:textId="27337C08" w:rsidR="00C4478D" w:rsidRPr="003A64AB" w:rsidRDefault="00C4478D">
      <w:pPr>
        <w:ind w:left="720" w:right="360" w:hanging="720"/>
        <w:rPr>
          <w:sz w:val="22"/>
          <w:szCs w:val="22"/>
        </w:rPr>
      </w:pPr>
      <w:r w:rsidRPr="003A64AB">
        <w:rPr>
          <w:sz w:val="22"/>
          <w:szCs w:val="22"/>
        </w:rPr>
        <w:t>2011 –</w:t>
      </w:r>
      <w:r w:rsidR="00CC7585" w:rsidRPr="003A64AB">
        <w:rPr>
          <w:sz w:val="22"/>
          <w:szCs w:val="22"/>
        </w:rPr>
        <w:t xml:space="preserve"> </w:t>
      </w:r>
      <w:r w:rsidRPr="003A64AB">
        <w:rPr>
          <w:sz w:val="22"/>
          <w:szCs w:val="22"/>
        </w:rPr>
        <w:t>“Exotic Collections 1500-1800, Special Affiliated Session, accepted at the MLA, January 2011</w:t>
      </w:r>
    </w:p>
    <w:p w14:paraId="5BBD2E29" w14:textId="77777777" w:rsidR="00C4478D" w:rsidRPr="003A64AB" w:rsidRDefault="00C4478D">
      <w:pPr>
        <w:ind w:left="720" w:right="360" w:hanging="720"/>
        <w:rPr>
          <w:sz w:val="22"/>
          <w:szCs w:val="22"/>
        </w:rPr>
      </w:pPr>
      <w:r w:rsidRPr="003A64AB">
        <w:rPr>
          <w:sz w:val="22"/>
          <w:szCs w:val="22"/>
        </w:rPr>
        <w:t>2011 – organized working research conference of Emblematica Online, Herzog August Bibliothek, Wolfenbüttel with participants from Germany, US, and the Netherlands, April 10-11</w:t>
      </w:r>
    </w:p>
    <w:p w14:paraId="03A0B9E8" w14:textId="77777777" w:rsidR="00C4478D" w:rsidRPr="003A64AB" w:rsidRDefault="00C4478D">
      <w:pPr>
        <w:ind w:left="720" w:right="360" w:hanging="720"/>
        <w:rPr>
          <w:sz w:val="22"/>
          <w:szCs w:val="22"/>
        </w:rPr>
      </w:pPr>
      <w:r w:rsidRPr="003A64AB">
        <w:rPr>
          <w:sz w:val="22"/>
          <w:szCs w:val="22"/>
        </w:rPr>
        <w:t>2011 - one panel on Emblematica for the Renaissance Society of America, Montreal, CA</w:t>
      </w:r>
    </w:p>
    <w:p w14:paraId="4808B90C" w14:textId="77777777" w:rsidR="00C4478D" w:rsidRPr="003A64AB" w:rsidRDefault="00C4478D">
      <w:pPr>
        <w:ind w:left="720" w:right="360" w:hanging="720"/>
        <w:rPr>
          <w:sz w:val="22"/>
          <w:szCs w:val="22"/>
        </w:rPr>
      </w:pPr>
      <w:r w:rsidRPr="003A64AB">
        <w:rPr>
          <w:sz w:val="22"/>
          <w:szCs w:val="22"/>
        </w:rPr>
        <w:t>2011 – two panels on digital Emblematica at Ninth International Conference of the Society of Emblem Studies, “Looking Forward, Looking Back,” Glasgow University, 27 June – 1 July, Glasgow.</w:t>
      </w:r>
    </w:p>
    <w:p w14:paraId="11AFCAF1" w14:textId="77777777" w:rsidR="00C4478D" w:rsidRPr="003A64AB" w:rsidRDefault="00C4478D">
      <w:pPr>
        <w:ind w:left="720" w:right="360" w:hanging="720"/>
        <w:rPr>
          <w:sz w:val="22"/>
          <w:szCs w:val="22"/>
        </w:rPr>
      </w:pPr>
      <w:r w:rsidRPr="003A64AB">
        <w:rPr>
          <w:sz w:val="22"/>
          <w:szCs w:val="22"/>
        </w:rPr>
        <w:t>2012 – organized six panels (24 papers) on Emblematica at the Renaissance Society of America, Washington, DC.</w:t>
      </w:r>
    </w:p>
    <w:p w14:paraId="20094144" w14:textId="77777777" w:rsidR="00C4478D" w:rsidRPr="003A64AB" w:rsidRDefault="00C4478D">
      <w:pPr>
        <w:ind w:left="720" w:right="360" w:hanging="720"/>
        <w:rPr>
          <w:sz w:val="22"/>
          <w:szCs w:val="22"/>
        </w:rPr>
      </w:pPr>
      <w:r w:rsidRPr="003A64AB">
        <w:rPr>
          <w:sz w:val="22"/>
          <w:szCs w:val="22"/>
        </w:rPr>
        <w:t>2012 – organized one panel (4 papers) at the Frühe Neuzzeit Interdisziplinär, Duke University, Durham, NC.</w:t>
      </w:r>
    </w:p>
    <w:p w14:paraId="1E198CA5" w14:textId="77777777" w:rsidR="00C4478D" w:rsidRPr="003A64AB" w:rsidRDefault="00C4478D">
      <w:pPr>
        <w:ind w:left="720" w:right="360" w:hanging="720"/>
        <w:rPr>
          <w:sz w:val="22"/>
          <w:szCs w:val="22"/>
        </w:rPr>
      </w:pPr>
      <w:r w:rsidRPr="003A64AB">
        <w:rPr>
          <w:sz w:val="22"/>
          <w:szCs w:val="22"/>
        </w:rPr>
        <w:t xml:space="preserve">2013 - Organized and co-organized five panels (15 papers) on Emblematica, Renaissance Society of America, San Diego. </w:t>
      </w:r>
    </w:p>
    <w:p w14:paraId="55355F98" w14:textId="77777777" w:rsidR="00C4478D" w:rsidRPr="003A64AB" w:rsidRDefault="00C4478D">
      <w:pPr>
        <w:ind w:left="720" w:right="360" w:hanging="720"/>
        <w:rPr>
          <w:sz w:val="22"/>
          <w:szCs w:val="22"/>
        </w:rPr>
      </w:pPr>
      <w:r w:rsidRPr="003A64AB">
        <w:rPr>
          <w:sz w:val="22"/>
          <w:szCs w:val="22"/>
        </w:rPr>
        <w:t xml:space="preserve">2014 - Organized and co-organized six panels (20 papers) on Emblematica, Renaissance Society of America, New York City, 26-29 March. </w:t>
      </w:r>
    </w:p>
    <w:p w14:paraId="7BA13942" w14:textId="77777777" w:rsidR="00C4478D" w:rsidRPr="003A64AB" w:rsidRDefault="00C4478D">
      <w:pPr>
        <w:ind w:left="720" w:right="360" w:hanging="720"/>
        <w:rPr>
          <w:sz w:val="22"/>
          <w:szCs w:val="22"/>
        </w:rPr>
      </w:pPr>
      <w:r w:rsidRPr="003A64AB">
        <w:rPr>
          <w:sz w:val="22"/>
          <w:szCs w:val="22"/>
        </w:rPr>
        <w:t xml:space="preserve">2014 – organized one panel on behalf of the Society for Emblem Studies at the Sixteenth Century Studies Conference, New Orleans, 16-19 October. </w:t>
      </w:r>
    </w:p>
    <w:p w14:paraId="731EA085" w14:textId="77777777" w:rsidR="00C4478D" w:rsidRPr="003A64AB" w:rsidRDefault="00C4478D">
      <w:pPr>
        <w:ind w:left="720" w:right="360" w:hanging="720"/>
        <w:rPr>
          <w:sz w:val="22"/>
          <w:szCs w:val="22"/>
        </w:rPr>
      </w:pPr>
      <w:r w:rsidRPr="003A64AB">
        <w:rPr>
          <w:sz w:val="22"/>
          <w:szCs w:val="22"/>
        </w:rPr>
        <w:lastRenderedPageBreak/>
        <w:t>2015 – Organized five panels (18 papers) on behalf of the Herzog August Bibliothek, Wolfenbüttel, Renaissance Society of America, Berlin, 24-27 March.</w:t>
      </w:r>
    </w:p>
    <w:p w14:paraId="7900FEC8" w14:textId="77777777" w:rsidR="00C4478D" w:rsidRPr="003A64AB" w:rsidRDefault="00C4478D">
      <w:pPr>
        <w:ind w:left="720" w:right="360" w:hanging="720"/>
        <w:rPr>
          <w:sz w:val="22"/>
          <w:szCs w:val="22"/>
        </w:rPr>
      </w:pPr>
      <w:r w:rsidRPr="003A64AB">
        <w:rPr>
          <w:sz w:val="22"/>
          <w:szCs w:val="22"/>
        </w:rPr>
        <w:t>2015 – Organized- and co-organized five panels (16 papers) on Emblematica, Renaissance Society of America in Berlin, 24-27 March.</w:t>
      </w:r>
    </w:p>
    <w:p w14:paraId="363B3139" w14:textId="77777777" w:rsidR="00C4478D" w:rsidRPr="003A64AB" w:rsidRDefault="00C4478D">
      <w:pPr>
        <w:ind w:left="720" w:right="360" w:hanging="720"/>
        <w:rPr>
          <w:sz w:val="22"/>
          <w:szCs w:val="22"/>
        </w:rPr>
      </w:pPr>
      <w:r w:rsidRPr="003A64AB">
        <w:rPr>
          <w:sz w:val="22"/>
          <w:szCs w:val="22"/>
        </w:rPr>
        <w:t>2015 – Organized afternoon symposium “Digital Humanities and New Directions for International Research,” Leibniz Association, Berlin 25 March.</w:t>
      </w:r>
    </w:p>
    <w:p w14:paraId="17DC2735" w14:textId="4DF98320" w:rsidR="00C4478D" w:rsidRPr="003A64AB" w:rsidRDefault="00C4478D">
      <w:pPr>
        <w:ind w:left="720" w:right="360" w:hanging="720"/>
        <w:rPr>
          <w:sz w:val="22"/>
          <w:szCs w:val="22"/>
        </w:rPr>
      </w:pPr>
      <w:r w:rsidRPr="003A64AB">
        <w:rPr>
          <w:sz w:val="22"/>
          <w:szCs w:val="22"/>
        </w:rPr>
        <w:t>2015 -</w:t>
      </w:r>
      <w:r w:rsidR="00CC7585" w:rsidRPr="003A64AB">
        <w:rPr>
          <w:sz w:val="22"/>
          <w:szCs w:val="22"/>
        </w:rPr>
        <w:t xml:space="preserve"> </w:t>
      </w:r>
      <w:r w:rsidRPr="003A64AB">
        <w:rPr>
          <w:sz w:val="22"/>
          <w:szCs w:val="22"/>
        </w:rPr>
        <w:t xml:space="preserve">Organized one panel </w:t>
      </w:r>
      <w:r w:rsidRPr="003A64AB">
        <w:rPr>
          <w:rFonts w:eastAsiaTheme="minorEastAsia"/>
          <w:sz w:val="22"/>
          <w:szCs w:val="22"/>
        </w:rPr>
        <w:t xml:space="preserve">on behalf of the Society for Emblem Studies, </w:t>
      </w:r>
      <w:r w:rsidRPr="003A64AB">
        <w:rPr>
          <w:sz w:val="22"/>
          <w:szCs w:val="22"/>
        </w:rPr>
        <w:t>Sixteenth Century Studies Conference, Vancouver, CA.</w:t>
      </w:r>
    </w:p>
    <w:p w14:paraId="73D8EB60" w14:textId="3BEC2429" w:rsidR="00C4478D" w:rsidRPr="003A64AB" w:rsidRDefault="00C4478D">
      <w:pPr>
        <w:ind w:left="720" w:right="360" w:hanging="720"/>
        <w:rPr>
          <w:sz w:val="22"/>
          <w:szCs w:val="22"/>
        </w:rPr>
      </w:pPr>
      <w:r w:rsidRPr="003A64AB">
        <w:rPr>
          <w:sz w:val="22"/>
          <w:szCs w:val="22"/>
        </w:rPr>
        <w:t>2015 -</w:t>
      </w:r>
      <w:r w:rsidR="00CC7585" w:rsidRPr="003A64AB">
        <w:rPr>
          <w:sz w:val="22"/>
          <w:szCs w:val="22"/>
        </w:rPr>
        <w:t xml:space="preserve"> </w:t>
      </w:r>
      <w:r w:rsidRPr="003A64AB">
        <w:rPr>
          <w:sz w:val="22"/>
          <w:szCs w:val="22"/>
        </w:rPr>
        <w:t xml:space="preserve">Organized one panel </w:t>
      </w:r>
      <w:r w:rsidRPr="003A64AB">
        <w:rPr>
          <w:rFonts w:eastAsiaTheme="minorEastAsia"/>
          <w:sz w:val="22"/>
          <w:szCs w:val="22"/>
        </w:rPr>
        <w:t xml:space="preserve">on behalf of the German Literature, </w:t>
      </w:r>
      <w:r w:rsidRPr="003A64AB">
        <w:rPr>
          <w:sz w:val="22"/>
          <w:szCs w:val="22"/>
        </w:rPr>
        <w:t>Sixteenth Century Studies Conference, Vancouver, CA, October.</w:t>
      </w:r>
    </w:p>
    <w:p w14:paraId="63CABAE2" w14:textId="77777777" w:rsidR="00C4478D" w:rsidRPr="003A64AB" w:rsidRDefault="00C4478D">
      <w:pPr>
        <w:ind w:left="720" w:right="360" w:hanging="720"/>
        <w:rPr>
          <w:sz w:val="22"/>
          <w:szCs w:val="22"/>
        </w:rPr>
      </w:pPr>
      <w:r w:rsidRPr="003A64AB">
        <w:rPr>
          <w:sz w:val="22"/>
          <w:szCs w:val="22"/>
        </w:rPr>
        <w:t xml:space="preserve">2016 - </w:t>
      </w:r>
      <w:r w:rsidRPr="003A64AB">
        <w:rPr>
          <w:rFonts w:eastAsiaTheme="minorEastAsia"/>
          <w:sz w:val="22"/>
          <w:szCs w:val="22"/>
        </w:rPr>
        <w:t>Organized one panel for the Forum on German Literature before 1700, Modern Language Association of America, Vancouver, CA, 6-9 January 2016.</w:t>
      </w:r>
    </w:p>
    <w:p w14:paraId="7370576D" w14:textId="77777777" w:rsidR="00C4478D" w:rsidRPr="003A64AB" w:rsidRDefault="00C4478D">
      <w:pPr>
        <w:ind w:left="720" w:right="360" w:hanging="720"/>
        <w:rPr>
          <w:sz w:val="22"/>
          <w:szCs w:val="22"/>
        </w:rPr>
      </w:pPr>
      <w:r w:rsidRPr="003A64AB">
        <w:rPr>
          <w:sz w:val="22"/>
          <w:szCs w:val="22"/>
        </w:rPr>
        <w:t xml:space="preserve">2016 - Organized- and co-organized five panels (16 papers) on behalf of the Herzog August Bibliothek, Wolfenbüttel, at the annual conference of the Renaissance Society of America, Boston, March. </w:t>
      </w:r>
    </w:p>
    <w:p w14:paraId="37D6DCF2" w14:textId="77777777" w:rsidR="00C4478D" w:rsidRPr="003A64AB" w:rsidRDefault="00C4478D">
      <w:pPr>
        <w:ind w:left="720" w:right="360" w:hanging="720"/>
        <w:rPr>
          <w:rFonts w:eastAsiaTheme="minorEastAsia"/>
          <w:sz w:val="22"/>
          <w:szCs w:val="22"/>
        </w:rPr>
      </w:pPr>
      <w:r w:rsidRPr="003A64AB">
        <w:rPr>
          <w:sz w:val="22"/>
          <w:szCs w:val="22"/>
        </w:rPr>
        <w:t xml:space="preserve">2016 – Organized panel </w:t>
      </w:r>
      <w:r w:rsidRPr="003A64AB">
        <w:rPr>
          <w:rFonts w:eastAsiaTheme="minorEastAsia"/>
          <w:sz w:val="22"/>
          <w:szCs w:val="22"/>
        </w:rPr>
        <w:t xml:space="preserve">“A Model for International Cooperation: </w:t>
      </w:r>
      <w:r w:rsidRPr="003A64AB">
        <w:rPr>
          <w:rFonts w:eastAsiaTheme="minorEastAsia"/>
          <w:i/>
          <w:sz w:val="22"/>
          <w:szCs w:val="22"/>
        </w:rPr>
        <w:t>Emblematica Online</w:t>
      </w:r>
      <w:r w:rsidRPr="003A64AB">
        <w:rPr>
          <w:rFonts w:eastAsiaTheme="minorEastAsia"/>
          <w:sz w:val="22"/>
          <w:szCs w:val="22"/>
        </w:rPr>
        <w:t xml:space="preserve"> and Linked Data in Research and Pedagogy,” Digital Humanities, Kraków, Poland, 11-17 July.</w:t>
      </w:r>
    </w:p>
    <w:p w14:paraId="48E6FC91" w14:textId="77777777" w:rsidR="00C4478D" w:rsidRPr="003A64AB" w:rsidRDefault="00C4478D">
      <w:pPr>
        <w:ind w:left="720" w:right="360" w:hanging="720"/>
        <w:rPr>
          <w:sz w:val="22"/>
          <w:szCs w:val="22"/>
        </w:rPr>
      </w:pPr>
      <w:r w:rsidRPr="003A64AB">
        <w:rPr>
          <w:rFonts w:eastAsiaTheme="minorEastAsia"/>
          <w:sz w:val="22"/>
          <w:szCs w:val="22"/>
        </w:rPr>
        <w:t xml:space="preserve">2016 – Organized 10 panels on behalf of the Herzog August Bibliothek, </w:t>
      </w:r>
      <w:r w:rsidRPr="003A64AB">
        <w:rPr>
          <w:sz w:val="22"/>
          <w:szCs w:val="22"/>
        </w:rPr>
        <w:t>Sixteenth Century Studies Conference, Bruges, Belgium, 17-20 August.</w:t>
      </w:r>
    </w:p>
    <w:p w14:paraId="6074198B" w14:textId="77777777" w:rsidR="00C4478D" w:rsidRPr="003A64AB" w:rsidRDefault="00C4478D">
      <w:pPr>
        <w:ind w:left="720" w:right="360" w:hanging="720"/>
        <w:rPr>
          <w:rFonts w:eastAsiaTheme="minorEastAsia"/>
          <w:sz w:val="22"/>
          <w:szCs w:val="22"/>
        </w:rPr>
      </w:pPr>
      <w:r w:rsidRPr="003A64AB">
        <w:rPr>
          <w:sz w:val="22"/>
          <w:szCs w:val="22"/>
        </w:rPr>
        <w:t xml:space="preserve">2016 – Co-organized reception of the American Friends of </w:t>
      </w:r>
      <w:r w:rsidRPr="003A64AB">
        <w:rPr>
          <w:rFonts w:eastAsiaTheme="minorEastAsia"/>
          <w:sz w:val="22"/>
          <w:szCs w:val="22"/>
        </w:rPr>
        <w:t xml:space="preserve">the Herzog August Bibliothek, </w:t>
      </w:r>
      <w:r w:rsidRPr="003A64AB">
        <w:rPr>
          <w:sz w:val="22"/>
          <w:szCs w:val="22"/>
        </w:rPr>
        <w:t>Sixteenth Century Studies Conference, Bruges, Belgium, 17-20 August. (150 attendees).</w:t>
      </w:r>
    </w:p>
    <w:p w14:paraId="6104E5A7" w14:textId="77777777" w:rsidR="00C4478D" w:rsidRPr="003A64AB" w:rsidRDefault="00C4478D">
      <w:pPr>
        <w:ind w:left="720" w:right="360" w:hanging="720"/>
        <w:rPr>
          <w:rFonts w:eastAsiaTheme="minorEastAsia"/>
          <w:sz w:val="22"/>
          <w:szCs w:val="22"/>
        </w:rPr>
      </w:pPr>
      <w:r w:rsidRPr="003A64AB">
        <w:rPr>
          <w:rFonts w:eastAsiaTheme="minorEastAsia"/>
          <w:sz w:val="22"/>
          <w:szCs w:val="22"/>
        </w:rPr>
        <w:t xml:space="preserve">2016 - Organized 5 panels on behalf of the Society for Emblem Studies, </w:t>
      </w:r>
      <w:r w:rsidRPr="003A64AB">
        <w:rPr>
          <w:sz w:val="22"/>
          <w:szCs w:val="22"/>
        </w:rPr>
        <w:t>Sixteenth Century Studies Conference, Bruges, Belgium, 17-20 August.</w:t>
      </w:r>
    </w:p>
    <w:p w14:paraId="13EB10B0" w14:textId="77777777" w:rsidR="00C4478D" w:rsidRPr="003A64AB" w:rsidRDefault="00C4478D">
      <w:pPr>
        <w:ind w:left="720" w:right="360" w:hanging="720"/>
        <w:rPr>
          <w:sz w:val="22"/>
          <w:szCs w:val="22"/>
        </w:rPr>
      </w:pPr>
      <w:r w:rsidRPr="003A64AB">
        <w:rPr>
          <w:rFonts w:eastAsiaTheme="minorEastAsia"/>
          <w:sz w:val="22"/>
          <w:szCs w:val="22"/>
        </w:rPr>
        <w:t>2017 – Organized one panel for the Forum on German Literature before 1700, Modern Language Association of America, Philadelphia 6-9 January 2017.</w:t>
      </w:r>
    </w:p>
    <w:p w14:paraId="3BEBDB52" w14:textId="77777777" w:rsidR="00C4478D" w:rsidRPr="003A64AB" w:rsidRDefault="00C4478D">
      <w:pPr>
        <w:ind w:left="720" w:right="360" w:hanging="720"/>
        <w:rPr>
          <w:sz w:val="22"/>
          <w:szCs w:val="22"/>
        </w:rPr>
      </w:pPr>
      <w:r w:rsidRPr="003A64AB">
        <w:rPr>
          <w:sz w:val="22"/>
          <w:szCs w:val="22"/>
        </w:rPr>
        <w:t xml:space="preserve">2017 - Organized nine panels (27 papers) on behalf of the Herzog August Bibliothek, Wolfenbüttel, at the annual conference of the Renaissance Society of America, Chicago, 30 March – 1 April. </w:t>
      </w:r>
    </w:p>
    <w:p w14:paraId="1553D250" w14:textId="249D6D89" w:rsidR="00CC74A6" w:rsidRPr="003A64AB" w:rsidRDefault="00CC74A6">
      <w:pPr>
        <w:ind w:left="720" w:right="360" w:hanging="720"/>
        <w:rPr>
          <w:sz w:val="22"/>
          <w:szCs w:val="22"/>
        </w:rPr>
      </w:pPr>
      <w:r w:rsidRPr="003A64AB">
        <w:rPr>
          <w:sz w:val="22"/>
          <w:szCs w:val="22"/>
        </w:rPr>
        <w:t xml:space="preserve">2017 – organized </w:t>
      </w:r>
      <w:r w:rsidR="003C62E2" w:rsidRPr="003A64AB">
        <w:rPr>
          <w:sz w:val="22"/>
          <w:szCs w:val="22"/>
        </w:rPr>
        <w:t>two panels at the Sixte</w:t>
      </w:r>
      <w:r w:rsidRPr="003A64AB">
        <w:rPr>
          <w:sz w:val="22"/>
          <w:szCs w:val="22"/>
        </w:rPr>
        <w:t>enth Century Studies Society, Milwaukee, WI, 24-27 October</w:t>
      </w:r>
    </w:p>
    <w:p w14:paraId="6249B925" w14:textId="68CBB254" w:rsidR="00C4478D" w:rsidRDefault="008C3955" w:rsidP="008C3955">
      <w:pPr>
        <w:ind w:left="720" w:right="360" w:hanging="720"/>
        <w:rPr>
          <w:sz w:val="22"/>
          <w:szCs w:val="22"/>
        </w:rPr>
      </w:pPr>
      <w:r w:rsidRPr="003A64AB">
        <w:rPr>
          <w:sz w:val="22"/>
          <w:szCs w:val="22"/>
        </w:rPr>
        <w:t>2018 – Organized two panels on behalf of the Herzog August Bibliothek, Wolfenbüttel, at the annual conference of the Renaissance Society of America, New Orleans</w:t>
      </w:r>
      <w:r w:rsidR="009C371E">
        <w:rPr>
          <w:sz w:val="22"/>
          <w:szCs w:val="22"/>
        </w:rPr>
        <w:t>.</w:t>
      </w:r>
    </w:p>
    <w:p w14:paraId="16048259" w14:textId="788D8EDD" w:rsidR="009C371E" w:rsidRDefault="009C371E" w:rsidP="009C371E">
      <w:pPr>
        <w:ind w:left="720" w:right="360" w:hanging="720"/>
        <w:rPr>
          <w:sz w:val="22"/>
          <w:szCs w:val="22"/>
        </w:rPr>
      </w:pPr>
      <w:r>
        <w:rPr>
          <w:sz w:val="22"/>
          <w:szCs w:val="22"/>
        </w:rPr>
        <w:t>2019</w:t>
      </w:r>
      <w:r w:rsidRPr="00A329FE">
        <w:rPr>
          <w:sz w:val="22"/>
          <w:szCs w:val="22"/>
        </w:rPr>
        <w:t xml:space="preserve"> – Organized </w:t>
      </w:r>
      <w:r>
        <w:rPr>
          <w:sz w:val="22"/>
          <w:szCs w:val="22"/>
        </w:rPr>
        <w:t xml:space="preserve">four </w:t>
      </w:r>
      <w:r w:rsidRPr="00A329FE">
        <w:rPr>
          <w:sz w:val="22"/>
          <w:szCs w:val="22"/>
        </w:rPr>
        <w:t xml:space="preserve">panels on behalf of the Herzog August Bibliothek, Wolfenbüttel, at the annual conference of the Renaissance Society of America, </w:t>
      </w:r>
      <w:r>
        <w:rPr>
          <w:sz w:val="22"/>
          <w:szCs w:val="22"/>
        </w:rPr>
        <w:t>Toronto</w:t>
      </w:r>
      <w:r w:rsidR="00897EFA">
        <w:rPr>
          <w:sz w:val="22"/>
          <w:szCs w:val="22"/>
        </w:rPr>
        <w:t>, M</w:t>
      </w:r>
      <w:r w:rsidR="00E42813">
        <w:rPr>
          <w:sz w:val="22"/>
          <w:szCs w:val="22"/>
        </w:rPr>
        <w:t>a</w:t>
      </w:r>
      <w:r w:rsidR="00897EFA">
        <w:rPr>
          <w:sz w:val="22"/>
          <w:szCs w:val="22"/>
        </w:rPr>
        <w:t>rch</w:t>
      </w:r>
      <w:r>
        <w:rPr>
          <w:sz w:val="22"/>
          <w:szCs w:val="22"/>
        </w:rPr>
        <w:t>.</w:t>
      </w:r>
    </w:p>
    <w:p w14:paraId="5AD943BF" w14:textId="3162582A" w:rsidR="00D833C5" w:rsidRDefault="00D833C5" w:rsidP="00D833C5">
      <w:pPr>
        <w:ind w:left="720" w:right="360" w:hanging="720"/>
        <w:rPr>
          <w:sz w:val="22"/>
          <w:szCs w:val="22"/>
        </w:rPr>
      </w:pPr>
      <w:r w:rsidRPr="00A329FE">
        <w:rPr>
          <w:sz w:val="22"/>
          <w:szCs w:val="22"/>
        </w:rPr>
        <w:t>2018 – Organized two panels at the Sixteenth Century Studies Society</w:t>
      </w:r>
      <w:r>
        <w:rPr>
          <w:sz w:val="22"/>
          <w:szCs w:val="22"/>
        </w:rPr>
        <w:t>, St. Louis, October.</w:t>
      </w:r>
    </w:p>
    <w:p w14:paraId="350004AC" w14:textId="77777777" w:rsidR="006B0C68" w:rsidRPr="003A64AB" w:rsidRDefault="006B0C68" w:rsidP="008C3955">
      <w:pPr>
        <w:ind w:left="720" w:right="360" w:hanging="720"/>
        <w:rPr>
          <w:sz w:val="22"/>
          <w:szCs w:val="22"/>
        </w:rPr>
      </w:pPr>
    </w:p>
    <w:p w14:paraId="4150B0E9" w14:textId="77777777" w:rsidR="00C4478D" w:rsidRPr="003A64AB" w:rsidRDefault="00C4478D" w:rsidP="008C3955">
      <w:pPr>
        <w:tabs>
          <w:tab w:val="left" w:pos="-2160"/>
        </w:tabs>
        <w:ind w:left="360" w:right="-360" w:hanging="360"/>
        <w:rPr>
          <w:b/>
          <w:sz w:val="22"/>
          <w:szCs w:val="22"/>
        </w:rPr>
      </w:pPr>
      <w:r w:rsidRPr="003A64AB">
        <w:rPr>
          <w:b/>
          <w:sz w:val="22"/>
          <w:szCs w:val="22"/>
        </w:rPr>
        <w:t>University Service</w:t>
      </w:r>
    </w:p>
    <w:p w14:paraId="4F9FA6C5" w14:textId="77777777" w:rsidR="00C4478D" w:rsidRPr="003A64AB" w:rsidRDefault="00C4478D" w:rsidP="00103B60">
      <w:pPr>
        <w:ind w:left="360" w:hanging="360"/>
        <w:jc w:val="both"/>
        <w:rPr>
          <w:sz w:val="22"/>
          <w:szCs w:val="22"/>
          <w:u w:val="single"/>
        </w:rPr>
      </w:pPr>
      <w:r w:rsidRPr="003A64AB">
        <w:rPr>
          <w:sz w:val="22"/>
          <w:szCs w:val="22"/>
          <w:u w:val="single"/>
        </w:rPr>
        <w:t>Administration</w:t>
      </w:r>
    </w:p>
    <w:p w14:paraId="3ACDC263" w14:textId="77777777" w:rsidR="00C4478D" w:rsidRPr="003A64AB" w:rsidRDefault="00C4478D">
      <w:pPr>
        <w:ind w:left="720"/>
        <w:jc w:val="both"/>
        <w:rPr>
          <w:sz w:val="22"/>
          <w:szCs w:val="22"/>
        </w:rPr>
      </w:pPr>
      <w:r w:rsidRPr="003A64AB">
        <w:rPr>
          <w:sz w:val="22"/>
          <w:szCs w:val="22"/>
        </w:rPr>
        <w:t>2005– 2010, Head, Department of Germanic Languages and Literatures</w:t>
      </w:r>
    </w:p>
    <w:p w14:paraId="02A71C3F" w14:textId="77777777" w:rsidR="00C4478D" w:rsidRPr="003A64AB" w:rsidRDefault="00C4478D">
      <w:pPr>
        <w:pStyle w:val="Heading7"/>
        <w:rPr>
          <w:b w:val="0"/>
          <w:sz w:val="22"/>
          <w:szCs w:val="22"/>
          <w:u w:val="single"/>
        </w:rPr>
      </w:pPr>
      <w:r w:rsidRPr="003A64AB">
        <w:rPr>
          <w:b w:val="0"/>
          <w:sz w:val="22"/>
          <w:szCs w:val="22"/>
          <w:u w:val="single"/>
        </w:rPr>
        <w:t>Committees</w:t>
      </w:r>
    </w:p>
    <w:p w14:paraId="5FF34CEA" w14:textId="77777777" w:rsidR="00C4478D" w:rsidRPr="003A64AB" w:rsidRDefault="00C4478D">
      <w:pPr>
        <w:pStyle w:val="Heading7"/>
        <w:rPr>
          <w:b w:val="0"/>
          <w:sz w:val="22"/>
          <w:szCs w:val="22"/>
        </w:rPr>
      </w:pPr>
      <w:r w:rsidRPr="003A64AB">
        <w:rPr>
          <w:b w:val="0"/>
          <w:sz w:val="22"/>
          <w:szCs w:val="22"/>
        </w:rPr>
        <w:t>CAMPUS</w:t>
      </w:r>
    </w:p>
    <w:p w14:paraId="13DA9769" w14:textId="77777777" w:rsidR="00C4478D" w:rsidRPr="003A64AB" w:rsidRDefault="00C4478D">
      <w:pPr>
        <w:ind w:left="720"/>
        <w:jc w:val="both"/>
        <w:rPr>
          <w:sz w:val="22"/>
          <w:szCs w:val="22"/>
        </w:rPr>
      </w:pPr>
      <w:r w:rsidRPr="003A64AB">
        <w:rPr>
          <w:sz w:val="22"/>
          <w:szCs w:val="22"/>
        </w:rPr>
        <w:t xml:space="preserve">1996-1997 - Coordinator, Faculty Renaissance Seminar </w:t>
      </w:r>
    </w:p>
    <w:p w14:paraId="43EF5EED" w14:textId="77777777" w:rsidR="00C4478D" w:rsidRPr="003A64AB" w:rsidRDefault="00C4478D">
      <w:pPr>
        <w:widowControl w:val="0"/>
        <w:tabs>
          <w:tab w:val="left" w:pos="720"/>
          <w:tab w:val="left" w:pos="10080"/>
        </w:tabs>
        <w:ind w:left="720"/>
        <w:rPr>
          <w:sz w:val="22"/>
          <w:szCs w:val="22"/>
        </w:rPr>
      </w:pPr>
      <w:r w:rsidRPr="003A64AB">
        <w:rPr>
          <w:sz w:val="22"/>
          <w:szCs w:val="22"/>
        </w:rPr>
        <w:t>1998 - Search Committee, Assistant Professor, Art History, College of Fine &amp; Applied Arts</w:t>
      </w:r>
    </w:p>
    <w:p w14:paraId="51198463" w14:textId="77777777" w:rsidR="00C4478D" w:rsidRPr="003A64AB" w:rsidRDefault="00C4478D">
      <w:pPr>
        <w:ind w:left="720"/>
        <w:jc w:val="both"/>
        <w:rPr>
          <w:sz w:val="22"/>
          <w:szCs w:val="22"/>
        </w:rPr>
      </w:pPr>
      <w:r w:rsidRPr="003A64AB">
        <w:rPr>
          <w:sz w:val="22"/>
          <w:szCs w:val="22"/>
        </w:rPr>
        <w:t>2000- 2014, UIUC, Executive Committee, Newberry Library, Chicago</w:t>
      </w:r>
    </w:p>
    <w:p w14:paraId="5AF89F15" w14:textId="77777777" w:rsidR="00C4478D" w:rsidRPr="003A64AB" w:rsidRDefault="00C4478D">
      <w:pPr>
        <w:widowControl w:val="0"/>
        <w:tabs>
          <w:tab w:val="left" w:pos="720"/>
          <w:tab w:val="left" w:pos="10080"/>
        </w:tabs>
        <w:ind w:left="720"/>
        <w:rPr>
          <w:sz w:val="22"/>
          <w:szCs w:val="22"/>
        </w:rPr>
      </w:pPr>
      <w:r w:rsidRPr="003A64AB">
        <w:rPr>
          <w:sz w:val="22"/>
          <w:szCs w:val="22"/>
        </w:rPr>
        <w:t>2001 – reviewed dossier for promotion to full professor UIUC library</w:t>
      </w:r>
    </w:p>
    <w:p w14:paraId="0EFBCFA9" w14:textId="56BBCABC" w:rsidR="00C4478D" w:rsidRPr="003A64AB" w:rsidRDefault="00C4478D">
      <w:pPr>
        <w:widowControl w:val="0"/>
        <w:tabs>
          <w:tab w:val="left" w:pos="720"/>
          <w:tab w:val="left" w:pos="10080"/>
        </w:tabs>
        <w:ind w:left="720"/>
        <w:rPr>
          <w:sz w:val="22"/>
          <w:szCs w:val="22"/>
        </w:rPr>
      </w:pPr>
      <w:r w:rsidRPr="003A64AB">
        <w:rPr>
          <w:sz w:val="22"/>
          <w:szCs w:val="22"/>
        </w:rPr>
        <w:t>2002 – search committee, University Librar</w:t>
      </w:r>
      <w:r w:rsidR="00460CD4" w:rsidRPr="003A64AB">
        <w:rPr>
          <w:sz w:val="22"/>
          <w:szCs w:val="22"/>
        </w:rPr>
        <w:t>y</w:t>
      </w:r>
      <w:r w:rsidRPr="003A64AB">
        <w:rPr>
          <w:sz w:val="22"/>
          <w:szCs w:val="22"/>
        </w:rPr>
        <w:t>, two positions, Assistant Professors, Reference</w:t>
      </w:r>
    </w:p>
    <w:p w14:paraId="6D5A3080" w14:textId="77777777" w:rsidR="00C4478D" w:rsidRPr="003A64AB" w:rsidRDefault="00C4478D">
      <w:pPr>
        <w:widowControl w:val="0"/>
        <w:tabs>
          <w:tab w:val="left" w:pos="720"/>
          <w:tab w:val="left" w:pos="10080"/>
        </w:tabs>
        <w:ind w:left="720"/>
        <w:rPr>
          <w:sz w:val="22"/>
          <w:szCs w:val="22"/>
        </w:rPr>
      </w:pPr>
      <w:r w:rsidRPr="003A64AB">
        <w:rPr>
          <w:sz w:val="22"/>
          <w:szCs w:val="22"/>
        </w:rPr>
        <w:t xml:space="preserve">2002 – faculty advisory committee, Rare Books and Special Collections for two-day visit </w:t>
      </w:r>
      <w:r w:rsidRPr="003A64AB">
        <w:rPr>
          <w:sz w:val="22"/>
          <w:szCs w:val="22"/>
        </w:rPr>
        <w:lastRenderedPageBreak/>
        <w:t>of consultant Susan Allen, Library of Getty Research Institute</w:t>
      </w:r>
    </w:p>
    <w:p w14:paraId="3803A1DA" w14:textId="77777777" w:rsidR="00C4478D" w:rsidRPr="003A64AB" w:rsidRDefault="00C4478D">
      <w:pPr>
        <w:ind w:left="720" w:right="360"/>
        <w:rPr>
          <w:sz w:val="22"/>
          <w:szCs w:val="22"/>
        </w:rPr>
      </w:pPr>
      <w:r w:rsidRPr="003A64AB">
        <w:rPr>
          <w:sz w:val="22"/>
          <w:szCs w:val="22"/>
        </w:rPr>
        <w:t>2002- Library Committee for Cross Campus Initiatives</w:t>
      </w:r>
    </w:p>
    <w:p w14:paraId="7E64EBB4" w14:textId="0622B95A" w:rsidR="00C4478D" w:rsidRPr="003A64AB" w:rsidRDefault="00C4478D">
      <w:pPr>
        <w:ind w:left="720"/>
        <w:jc w:val="both"/>
        <w:rPr>
          <w:sz w:val="22"/>
          <w:szCs w:val="22"/>
        </w:rPr>
      </w:pPr>
      <w:r w:rsidRPr="003A64AB">
        <w:rPr>
          <w:sz w:val="22"/>
          <w:szCs w:val="22"/>
        </w:rPr>
        <w:t>2004 – search com</w:t>
      </w:r>
      <w:r w:rsidR="00460CD4" w:rsidRPr="003A64AB">
        <w:rPr>
          <w:sz w:val="22"/>
          <w:szCs w:val="22"/>
        </w:rPr>
        <w:t xml:space="preserve">mittee, University Library, </w:t>
      </w:r>
      <w:r w:rsidRPr="003A64AB">
        <w:rPr>
          <w:sz w:val="22"/>
          <w:szCs w:val="22"/>
        </w:rPr>
        <w:t>Curator, Rare Books and Special Collections</w:t>
      </w:r>
    </w:p>
    <w:p w14:paraId="00B34B7C" w14:textId="77777777" w:rsidR="00C4478D" w:rsidRPr="003A64AB" w:rsidRDefault="00C4478D">
      <w:pPr>
        <w:ind w:left="720"/>
        <w:jc w:val="both"/>
        <w:rPr>
          <w:sz w:val="22"/>
          <w:szCs w:val="22"/>
        </w:rPr>
      </w:pPr>
      <w:r w:rsidRPr="003A64AB">
        <w:rPr>
          <w:sz w:val="22"/>
          <w:szCs w:val="22"/>
        </w:rPr>
        <w:t xml:space="preserve">2006-2007 – University Library, search committee for Associate University Librarian, collection development, </w:t>
      </w:r>
    </w:p>
    <w:p w14:paraId="79638785" w14:textId="77777777" w:rsidR="00C4478D" w:rsidRPr="003A64AB" w:rsidRDefault="00C4478D">
      <w:pPr>
        <w:ind w:left="720"/>
        <w:jc w:val="both"/>
        <w:rPr>
          <w:sz w:val="22"/>
          <w:szCs w:val="22"/>
        </w:rPr>
      </w:pPr>
      <w:r w:rsidRPr="003A64AB">
        <w:rPr>
          <w:sz w:val="22"/>
          <w:szCs w:val="22"/>
        </w:rPr>
        <w:t>2013 – Provost, search committee, Dean, University Library</w:t>
      </w:r>
    </w:p>
    <w:p w14:paraId="7A52F159" w14:textId="77777777" w:rsidR="00C4478D" w:rsidRPr="003A64AB" w:rsidRDefault="00C4478D">
      <w:pPr>
        <w:spacing w:before="60" w:after="60"/>
        <w:ind w:left="720"/>
        <w:rPr>
          <w:sz w:val="22"/>
          <w:szCs w:val="22"/>
        </w:rPr>
      </w:pPr>
      <w:r w:rsidRPr="003A64AB">
        <w:rPr>
          <w:sz w:val="22"/>
          <w:szCs w:val="22"/>
        </w:rPr>
        <w:t xml:space="preserve">2013 – present, Teach, Campus Honors Program, </w:t>
      </w:r>
    </w:p>
    <w:p w14:paraId="5B01EE9F" w14:textId="77777777" w:rsidR="00C4478D" w:rsidRPr="003A64AB" w:rsidRDefault="00C4478D">
      <w:pPr>
        <w:spacing w:before="60" w:after="60"/>
        <w:ind w:left="720"/>
        <w:rPr>
          <w:sz w:val="22"/>
          <w:szCs w:val="22"/>
        </w:rPr>
      </w:pPr>
      <w:r w:rsidRPr="003A64AB">
        <w:rPr>
          <w:sz w:val="22"/>
          <w:szCs w:val="22"/>
        </w:rPr>
        <w:t>2014 - Library Interview Committee, programmer for digital media and linked open data, December 2013 and January 2014</w:t>
      </w:r>
    </w:p>
    <w:p w14:paraId="742C3D60" w14:textId="77777777" w:rsidR="00C4478D" w:rsidRPr="003A64AB" w:rsidRDefault="00C4478D">
      <w:pPr>
        <w:spacing w:before="60" w:after="60"/>
        <w:ind w:left="720"/>
        <w:rPr>
          <w:bCs/>
          <w:sz w:val="22"/>
          <w:szCs w:val="22"/>
        </w:rPr>
      </w:pPr>
      <w:r w:rsidRPr="003A64AB">
        <w:rPr>
          <w:sz w:val="22"/>
          <w:szCs w:val="22"/>
        </w:rPr>
        <w:t xml:space="preserve">2014 – 2017 </w:t>
      </w:r>
      <w:r w:rsidRPr="003A64AB">
        <w:rPr>
          <w:bCs/>
          <w:sz w:val="22"/>
          <w:szCs w:val="22"/>
        </w:rPr>
        <w:t>Academic Program Review Council, by appointment of the Provost</w:t>
      </w:r>
    </w:p>
    <w:p w14:paraId="603B7021" w14:textId="77777777" w:rsidR="00C4478D" w:rsidRPr="003A64AB" w:rsidRDefault="00C4478D">
      <w:pPr>
        <w:spacing w:before="60" w:after="60"/>
        <w:ind w:left="720"/>
        <w:rPr>
          <w:bCs/>
          <w:sz w:val="22"/>
          <w:szCs w:val="22"/>
        </w:rPr>
      </w:pPr>
      <w:r w:rsidRPr="003A64AB">
        <w:rPr>
          <w:bCs/>
          <w:sz w:val="22"/>
          <w:szCs w:val="22"/>
        </w:rPr>
        <w:t>2015-2016, SLCL, Chair, promotion to full professor, Germanic Languages and Literatures and Comparative and World Literatures</w:t>
      </w:r>
    </w:p>
    <w:p w14:paraId="7A3D7A40" w14:textId="77777777" w:rsidR="00DC7A14" w:rsidRPr="00657A9B" w:rsidRDefault="00C4478D" w:rsidP="00657A9B">
      <w:pPr>
        <w:spacing w:before="60" w:after="60"/>
        <w:ind w:left="720"/>
        <w:rPr>
          <w:sz w:val="22"/>
          <w:szCs w:val="22"/>
        </w:rPr>
      </w:pPr>
      <w:r w:rsidRPr="00007E71">
        <w:rPr>
          <w:bCs/>
          <w:sz w:val="22"/>
          <w:szCs w:val="22"/>
        </w:rPr>
        <w:t>2016-2017, Promotion Committee to full professor, Germanic Languages and Literatures</w:t>
      </w:r>
    </w:p>
    <w:p w14:paraId="4E96944F" w14:textId="22CAC706" w:rsidR="006B0C68" w:rsidRPr="00007E71" w:rsidRDefault="000C3DB7" w:rsidP="00657A9B">
      <w:pPr>
        <w:spacing w:before="60" w:after="60"/>
        <w:ind w:left="720"/>
        <w:rPr>
          <w:sz w:val="22"/>
          <w:szCs w:val="22"/>
        </w:rPr>
      </w:pPr>
      <w:r w:rsidRPr="00657A9B">
        <w:rPr>
          <w:bCs/>
          <w:sz w:val="22"/>
          <w:szCs w:val="22"/>
        </w:rPr>
        <w:t>2016-2018</w:t>
      </w:r>
      <w:r w:rsidR="006B0C68" w:rsidRPr="00007E71">
        <w:rPr>
          <w:bCs/>
          <w:sz w:val="22"/>
          <w:szCs w:val="22"/>
        </w:rPr>
        <w:t xml:space="preserve">, </w:t>
      </w:r>
      <w:r w:rsidR="00826560" w:rsidRPr="00657A9B">
        <w:rPr>
          <w:rStyle w:val="markitt0d7x1q"/>
          <w:sz w:val="22"/>
          <w:szCs w:val="22"/>
        </w:rPr>
        <w:t>Krannert</w:t>
      </w:r>
      <w:r w:rsidR="00826560">
        <w:rPr>
          <w:sz w:val="22"/>
          <w:szCs w:val="22"/>
        </w:rPr>
        <w:t xml:space="preserve"> Art Museum Ad Hoc Acquisitions Committee</w:t>
      </w:r>
    </w:p>
    <w:p w14:paraId="57F50F24" w14:textId="14C19039" w:rsidR="00B67E85" w:rsidRDefault="00B67E85" w:rsidP="00657A9B">
      <w:pPr>
        <w:spacing w:before="60" w:after="60"/>
        <w:ind w:left="720"/>
        <w:rPr>
          <w:sz w:val="22"/>
          <w:szCs w:val="22"/>
        </w:rPr>
      </w:pPr>
      <w:r w:rsidRPr="00657A9B">
        <w:rPr>
          <w:bCs/>
          <w:sz w:val="22"/>
          <w:szCs w:val="22"/>
        </w:rPr>
        <w:t>2018 -</w:t>
      </w:r>
      <w:r w:rsidR="005B7778" w:rsidRPr="003A64AB">
        <w:rPr>
          <w:bCs/>
          <w:sz w:val="22"/>
          <w:szCs w:val="22"/>
        </w:rPr>
        <w:t xml:space="preserve"> AD Hoc Committee to select </w:t>
      </w:r>
      <w:r w:rsidR="00DC7A14" w:rsidRPr="00657A9B">
        <w:rPr>
          <w:bCs/>
          <w:sz w:val="22"/>
          <w:szCs w:val="22"/>
        </w:rPr>
        <w:t xml:space="preserve">fellows for </w:t>
      </w:r>
      <w:r w:rsidR="00DC7A14" w:rsidRPr="00657A9B">
        <w:rPr>
          <w:sz w:val="22"/>
          <w:szCs w:val="22"/>
        </w:rPr>
        <w:t>Training in Digital Methods for Humanists Fellowships</w:t>
      </w:r>
      <w:r w:rsidR="000E3EE5" w:rsidRPr="00007E71">
        <w:rPr>
          <w:sz w:val="22"/>
          <w:szCs w:val="22"/>
        </w:rPr>
        <w:t>, Illinois program for Research in the Humanities</w:t>
      </w:r>
      <w:r>
        <w:rPr>
          <w:sz w:val="22"/>
          <w:szCs w:val="22"/>
        </w:rPr>
        <w:t>.</w:t>
      </w:r>
    </w:p>
    <w:p w14:paraId="0F6EB302" w14:textId="2BFBE998" w:rsidR="005B7778" w:rsidRPr="00B67E85" w:rsidRDefault="00B67E85">
      <w:pPr>
        <w:spacing w:before="60" w:after="60"/>
        <w:ind w:left="720"/>
        <w:rPr>
          <w:sz w:val="22"/>
          <w:szCs w:val="22"/>
        </w:rPr>
      </w:pPr>
      <w:r w:rsidRPr="00B67E85">
        <w:rPr>
          <w:bCs/>
          <w:sz w:val="22"/>
          <w:szCs w:val="22"/>
        </w:rPr>
        <w:t xml:space="preserve">2018 - </w:t>
      </w:r>
      <w:r w:rsidRPr="00657A9B">
        <w:rPr>
          <w:sz w:val="22"/>
          <w:szCs w:val="22"/>
        </w:rPr>
        <w:t>Research Spotlight, University Library</w:t>
      </w:r>
      <w:r w:rsidR="004B04DB">
        <w:rPr>
          <w:sz w:val="22"/>
          <w:szCs w:val="22"/>
        </w:rPr>
        <w:t xml:space="preserve">, </w:t>
      </w:r>
      <w:r w:rsidRPr="00657A9B">
        <w:rPr>
          <w:sz w:val="22"/>
          <w:szCs w:val="22"/>
        </w:rPr>
        <w:t xml:space="preserve">“Idea to Project: Collaborative Humanities Research,” with  Johannes Fröhlich, Melina Zavala, Andrew Schwenk, and Jessie Wells. 26 April. </w:t>
      </w:r>
    </w:p>
    <w:p w14:paraId="1559C31B" w14:textId="77777777" w:rsidR="00C4478D" w:rsidRPr="00B67E85" w:rsidRDefault="00C4478D">
      <w:pPr>
        <w:pStyle w:val="Heading7"/>
        <w:rPr>
          <w:b w:val="0"/>
          <w:sz w:val="22"/>
          <w:szCs w:val="22"/>
          <w:u w:val="single"/>
        </w:rPr>
      </w:pPr>
      <w:r w:rsidRPr="00B67E85">
        <w:rPr>
          <w:b w:val="0"/>
          <w:sz w:val="22"/>
          <w:szCs w:val="22"/>
          <w:u w:val="single"/>
        </w:rPr>
        <w:t>COLLEGE</w:t>
      </w:r>
    </w:p>
    <w:p w14:paraId="2F9E9024" w14:textId="77777777" w:rsidR="00C4478D" w:rsidRPr="003A64AB" w:rsidRDefault="00C4478D">
      <w:pPr>
        <w:ind w:left="720"/>
        <w:jc w:val="both"/>
        <w:rPr>
          <w:sz w:val="22"/>
          <w:szCs w:val="22"/>
        </w:rPr>
      </w:pPr>
      <w:r w:rsidRPr="003A64AB">
        <w:rPr>
          <w:sz w:val="22"/>
          <w:szCs w:val="22"/>
        </w:rPr>
        <w:t xml:space="preserve">1996-1998 - LAS Courses and Curriculum Committee </w:t>
      </w:r>
    </w:p>
    <w:p w14:paraId="710C8ACB" w14:textId="77777777" w:rsidR="00C4478D" w:rsidRPr="003A64AB" w:rsidRDefault="00C4478D">
      <w:pPr>
        <w:widowControl w:val="0"/>
        <w:tabs>
          <w:tab w:val="left" w:pos="720"/>
          <w:tab w:val="left" w:pos="10080"/>
        </w:tabs>
        <w:ind w:left="720"/>
        <w:rPr>
          <w:sz w:val="22"/>
          <w:szCs w:val="22"/>
        </w:rPr>
      </w:pPr>
      <w:r w:rsidRPr="003A64AB">
        <w:rPr>
          <w:sz w:val="22"/>
          <w:szCs w:val="22"/>
        </w:rPr>
        <w:t xml:space="preserve">1998 - Search Committee, Associate Director of Illinois Program for Research in the Humanities (Michael Bérubé, Sonya Michel, Tom Torino, resulted in hire of Christine Catanzarite) </w:t>
      </w:r>
    </w:p>
    <w:p w14:paraId="09358629" w14:textId="77777777" w:rsidR="00C4478D" w:rsidRPr="003A64AB" w:rsidRDefault="00C4478D">
      <w:pPr>
        <w:ind w:left="720"/>
        <w:jc w:val="both"/>
        <w:rPr>
          <w:sz w:val="22"/>
          <w:szCs w:val="22"/>
        </w:rPr>
      </w:pPr>
      <w:r w:rsidRPr="003A64AB">
        <w:rPr>
          <w:sz w:val="22"/>
          <w:szCs w:val="22"/>
        </w:rPr>
        <w:t>2000-2002 – Illinois Program for Research in the Humanities, Executive Committee</w:t>
      </w:r>
    </w:p>
    <w:p w14:paraId="65688279" w14:textId="77777777" w:rsidR="00C4478D" w:rsidRPr="003A64AB" w:rsidRDefault="00C4478D">
      <w:pPr>
        <w:widowControl w:val="0"/>
        <w:tabs>
          <w:tab w:val="left" w:pos="720"/>
          <w:tab w:val="left" w:pos="10080"/>
        </w:tabs>
        <w:ind w:left="720"/>
        <w:rPr>
          <w:sz w:val="22"/>
          <w:szCs w:val="22"/>
        </w:rPr>
      </w:pPr>
      <w:r w:rsidRPr="003A64AB">
        <w:rPr>
          <w:sz w:val="22"/>
          <w:szCs w:val="22"/>
        </w:rPr>
        <w:t>2000-2002 – LAS Honors and Awards Committee</w:t>
      </w:r>
    </w:p>
    <w:p w14:paraId="756242E8" w14:textId="77777777" w:rsidR="00C4478D" w:rsidRPr="003A64AB" w:rsidRDefault="00C4478D">
      <w:pPr>
        <w:ind w:left="720" w:right="360"/>
        <w:rPr>
          <w:sz w:val="22"/>
          <w:szCs w:val="22"/>
        </w:rPr>
      </w:pPr>
      <w:r w:rsidRPr="003A64AB">
        <w:rPr>
          <w:sz w:val="22"/>
          <w:szCs w:val="22"/>
        </w:rPr>
        <w:t>2000-2002 - Advisory Board, Drobny Program for Jewish Culture and Society</w:t>
      </w:r>
    </w:p>
    <w:p w14:paraId="55ADAE26" w14:textId="77777777" w:rsidR="00C4478D" w:rsidRPr="003A64AB" w:rsidRDefault="00C4478D">
      <w:pPr>
        <w:ind w:left="720" w:right="360"/>
        <w:rPr>
          <w:sz w:val="22"/>
          <w:szCs w:val="22"/>
        </w:rPr>
      </w:pPr>
      <w:r w:rsidRPr="003A64AB">
        <w:rPr>
          <w:sz w:val="22"/>
          <w:szCs w:val="22"/>
        </w:rPr>
        <w:t>2005-2007 – Executive Committee, School of Languages, Cultures, and Linguistics (this was an advisory committee reporting to Doug Kibbee as the SLCL was formed)</w:t>
      </w:r>
    </w:p>
    <w:p w14:paraId="02FEC8FE" w14:textId="042CFE92" w:rsidR="00C4478D" w:rsidRPr="003A64AB" w:rsidRDefault="00C4478D">
      <w:pPr>
        <w:ind w:left="720" w:right="360"/>
        <w:rPr>
          <w:sz w:val="22"/>
          <w:szCs w:val="22"/>
        </w:rPr>
      </w:pPr>
      <w:r w:rsidRPr="003A64AB">
        <w:rPr>
          <w:sz w:val="22"/>
          <w:szCs w:val="22"/>
        </w:rPr>
        <w:t>2012 –</w:t>
      </w:r>
      <w:r w:rsidR="00CC7585" w:rsidRPr="003A64AB">
        <w:rPr>
          <w:sz w:val="22"/>
          <w:szCs w:val="22"/>
        </w:rPr>
        <w:t xml:space="preserve"> </w:t>
      </w:r>
      <w:r w:rsidRPr="003A64AB">
        <w:rPr>
          <w:sz w:val="22"/>
          <w:szCs w:val="22"/>
        </w:rPr>
        <w:t>LAS, ad hoc committee for tenure appeal</w:t>
      </w:r>
    </w:p>
    <w:p w14:paraId="03715BF1" w14:textId="46AF0FE8" w:rsidR="00C4478D" w:rsidRPr="003A64AB" w:rsidRDefault="00C4478D">
      <w:pPr>
        <w:spacing w:before="60" w:after="60"/>
        <w:ind w:left="720"/>
        <w:rPr>
          <w:sz w:val="22"/>
          <w:szCs w:val="22"/>
        </w:rPr>
      </w:pPr>
      <w:r w:rsidRPr="003A64AB">
        <w:rPr>
          <w:sz w:val="22"/>
          <w:szCs w:val="22"/>
        </w:rPr>
        <w:t>2013 – 2014</w:t>
      </w:r>
      <w:r w:rsidR="00CC7585" w:rsidRPr="003A64AB">
        <w:rPr>
          <w:sz w:val="22"/>
          <w:szCs w:val="22"/>
        </w:rPr>
        <w:t xml:space="preserve"> </w:t>
      </w:r>
      <w:r w:rsidRPr="003A64AB">
        <w:rPr>
          <w:sz w:val="22"/>
          <w:szCs w:val="22"/>
        </w:rPr>
        <w:t xml:space="preserve">– LAS, Teaching Awards Committee </w:t>
      </w:r>
    </w:p>
    <w:p w14:paraId="2EE0F1B7" w14:textId="04047AD7" w:rsidR="00C4478D" w:rsidRPr="003A64AB" w:rsidRDefault="00C4478D">
      <w:pPr>
        <w:spacing w:before="60" w:after="60"/>
        <w:ind w:left="720"/>
        <w:rPr>
          <w:sz w:val="22"/>
          <w:szCs w:val="22"/>
        </w:rPr>
      </w:pPr>
      <w:r w:rsidRPr="003A64AB">
        <w:rPr>
          <w:sz w:val="22"/>
          <w:szCs w:val="22"/>
        </w:rPr>
        <w:t>2013 – 2014</w:t>
      </w:r>
      <w:r w:rsidR="00CC7585" w:rsidRPr="003A64AB">
        <w:rPr>
          <w:sz w:val="22"/>
          <w:szCs w:val="22"/>
        </w:rPr>
        <w:t xml:space="preserve"> </w:t>
      </w:r>
      <w:r w:rsidRPr="003A64AB">
        <w:rPr>
          <w:sz w:val="22"/>
          <w:szCs w:val="22"/>
        </w:rPr>
        <w:t>– LAS Staff Awards Committee</w:t>
      </w:r>
    </w:p>
    <w:p w14:paraId="06A5B6B1" w14:textId="5209FCD4" w:rsidR="00C4478D" w:rsidRPr="003A64AB" w:rsidRDefault="00C4478D">
      <w:pPr>
        <w:spacing w:before="60" w:after="60"/>
        <w:ind w:left="720"/>
        <w:rPr>
          <w:sz w:val="22"/>
          <w:szCs w:val="22"/>
        </w:rPr>
      </w:pPr>
      <w:r w:rsidRPr="003A64AB">
        <w:rPr>
          <w:sz w:val="22"/>
          <w:szCs w:val="22"/>
        </w:rPr>
        <w:t>2013 – 2014</w:t>
      </w:r>
      <w:r w:rsidR="00CC7585" w:rsidRPr="003A64AB">
        <w:rPr>
          <w:sz w:val="22"/>
          <w:szCs w:val="22"/>
        </w:rPr>
        <w:t xml:space="preserve"> </w:t>
      </w:r>
      <w:r w:rsidRPr="003A64AB">
        <w:rPr>
          <w:sz w:val="22"/>
          <w:szCs w:val="22"/>
        </w:rPr>
        <w:t xml:space="preserve">– Presented all Awards at the Staff Awards Event </w:t>
      </w:r>
    </w:p>
    <w:p w14:paraId="1E5E57E4" w14:textId="3007F59F" w:rsidR="00C4478D" w:rsidRPr="003A64AB" w:rsidRDefault="00C4478D">
      <w:pPr>
        <w:spacing w:before="60" w:after="60"/>
        <w:ind w:left="720"/>
        <w:rPr>
          <w:sz w:val="22"/>
          <w:szCs w:val="22"/>
        </w:rPr>
      </w:pPr>
      <w:r w:rsidRPr="003A64AB">
        <w:rPr>
          <w:sz w:val="22"/>
          <w:szCs w:val="22"/>
        </w:rPr>
        <w:t>2013 – 2014</w:t>
      </w:r>
      <w:r w:rsidR="00CC7585" w:rsidRPr="003A64AB">
        <w:rPr>
          <w:sz w:val="22"/>
          <w:szCs w:val="22"/>
        </w:rPr>
        <w:t xml:space="preserve"> </w:t>
      </w:r>
      <w:r w:rsidRPr="003A64AB">
        <w:rPr>
          <w:sz w:val="22"/>
          <w:szCs w:val="22"/>
        </w:rPr>
        <w:t>– Presented graduate TA Awards at LAS Teaching Awards Event</w:t>
      </w:r>
    </w:p>
    <w:p w14:paraId="245E8EC6" w14:textId="458DD1EF" w:rsidR="00C4478D" w:rsidRPr="003A64AB" w:rsidRDefault="00C4478D">
      <w:pPr>
        <w:spacing w:before="60" w:after="60"/>
        <w:ind w:left="720"/>
        <w:rPr>
          <w:sz w:val="22"/>
          <w:szCs w:val="22"/>
        </w:rPr>
      </w:pPr>
      <w:r w:rsidRPr="003A64AB">
        <w:rPr>
          <w:sz w:val="22"/>
          <w:szCs w:val="22"/>
        </w:rPr>
        <w:t>2014 –</w:t>
      </w:r>
      <w:r w:rsidR="00CC7585" w:rsidRPr="003A64AB">
        <w:rPr>
          <w:sz w:val="22"/>
          <w:szCs w:val="22"/>
        </w:rPr>
        <w:t xml:space="preserve"> </w:t>
      </w:r>
      <w:r w:rsidRPr="003A64AB">
        <w:rPr>
          <w:sz w:val="22"/>
          <w:szCs w:val="22"/>
        </w:rPr>
        <w:t>Search Committee, Director, School of Literatures, Cultures, and Linguistics</w:t>
      </w:r>
    </w:p>
    <w:p w14:paraId="5A9801F4" w14:textId="3DCF9C19" w:rsidR="00C4478D" w:rsidRPr="003A64AB" w:rsidRDefault="00C4478D">
      <w:pPr>
        <w:spacing w:before="60" w:after="60"/>
        <w:ind w:left="720"/>
        <w:rPr>
          <w:sz w:val="22"/>
          <w:szCs w:val="22"/>
        </w:rPr>
      </w:pPr>
      <w:r w:rsidRPr="003A64AB">
        <w:rPr>
          <w:sz w:val="22"/>
          <w:szCs w:val="22"/>
        </w:rPr>
        <w:t>2014-2016</w:t>
      </w:r>
      <w:r w:rsidR="00CC7585" w:rsidRPr="003A64AB">
        <w:rPr>
          <w:sz w:val="22"/>
          <w:szCs w:val="22"/>
        </w:rPr>
        <w:t xml:space="preserve"> </w:t>
      </w:r>
      <w:r w:rsidRPr="003A64AB">
        <w:rPr>
          <w:sz w:val="22"/>
          <w:szCs w:val="22"/>
        </w:rPr>
        <w:t>–</w:t>
      </w:r>
      <w:r w:rsidR="00CC7585" w:rsidRPr="003A64AB">
        <w:rPr>
          <w:sz w:val="22"/>
          <w:szCs w:val="22"/>
        </w:rPr>
        <w:t xml:space="preserve"> </w:t>
      </w:r>
      <w:r w:rsidRPr="003A64AB">
        <w:rPr>
          <w:sz w:val="22"/>
          <w:szCs w:val="22"/>
        </w:rPr>
        <w:t>LAS Honors Council</w:t>
      </w:r>
    </w:p>
    <w:p w14:paraId="148FE2CB" w14:textId="77777777" w:rsidR="00C4478D" w:rsidRPr="003A64AB" w:rsidRDefault="00C4478D">
      <w:pPr>
        <w:tabs>
          <w:tab w:val="left" w:pos="-2160"/>
        </w:tabs>
        <w:ind w:right="-360"/>
        <w:rPr>
          <w:sz w:val="22"/>
          <w:szCs w:val="22"/>
        </w:rPr>
      </w:pPr>
      <w:r w:rsidRPr="003A64AB">
        <w:rPr>
          <w:sz w:val="22"/>
          <w:szCs w:val="22"/>
        </w:rPr>
        <w:t>GRADUATE COLLEGE SERVCIE</w:t>
      </w:r>
    </w:p>
    <w:p w14:paraId="6EFC4C2D" w14:textId="77777777" w:rsidR="00C4478D" w:rsidRPr="003A64AB" w:rsidRDefault="00C4478D">
      <w:pPr>
        <w:spacing w:before="60" w:after="60"/>
        <w:ind w:left="720"/>
        <w:rPr>
          <w:sz w:val="22"/>
          <w:szCs w:val="22"/>
        </w:rPr>
      </w:pPr>
      <w:r w:rsidRPr="003A64AB">
        <w:rPr>
          <w:sz w:val="22"/>
          <w:szCs w:val="22"/>
        </w:rPr>
        <w:t>2014 – 2015,</w:t>
      </w:r>
      <w:r w:rsidRPr="003A64AB">
        <w:rPr>
          <w:b/>
          <w:i/>
          <w:sz w:val="22"/>
          <w:szCs w:val="22"/>
        </w:rPr>
        <w:t xml:space="preserve"> </w:t>
      </w:r>
      <w:r w:rsidRPr="003A64AB">
        <w:rPr>
          <w:sz w:val="22"/>
          <w:szCs w:val="22"/>
        </w:rPr>
        <w:t>DAAD fellowship selection committee</w:t>
      </w:r>
    </w:p>
    <w:p w14:paraId="600350A8" w14:textId="77777777" w:rsidR="00C4478D" w:rsidRPr="003A64AB" w:rsidRDefault="00C4478D">
      <w:pPr>
        <w:spacing w:before="60" w:after="60"/>
        <w:ind w:left="720"/>
        <w:rPr>
          <w:sz w:val="22"/>
          <w:szCs w:val="22"/>
        </w:rPr>
      </w:pPr>
      <w:r w:rsidRPr="003A64AB">
        <w:rPr>
          <w:sz w:val="22"/>
          <w:szCs w:val="22"/>
        </w:rPr>
        <w:t>2015 – 2016,</w:t>
      </w:r>
      <w:r w:rsidRPr="003A64AB">
        <w:rPr>
          <w:b/>
          <w:i/>
          <w:sz w:val="22"/>
          <w:szCs w:val="22"/>
        </w:rPr>
        <w:t xml:space="preserve"> </w:t>
      </w:r>
      <w:r w:rsidRPr="003A64AB">
        <w:rPr>
          <w:sz w:val="22"/>
          <w:szCs w:val="22"/>
        </w:rPr>
        <w:t>DAAD fellowship selection committee</w:t>
      </w:r>
    </w:p>
    <w:p w14:paraId="7A3A360A" w14:textId="77777777" w:rsidR="00C4478D" w:rsidRPr="003A64AB" w:rsidRDefault="00C4478D">
      <w:pPr>
        <w:tabs>
          <w:tab w:val="left" w:pos="-2160"/>
        </w:tabs>
        <w:ind w:right="-360"/>
        <w:rPr>
          <w:sz w:val="22"/>
          <w:szCs w:val="22"/>
        </w:rPr>
      </w:pPr>
      <w:r w:rsidRPr="003A64AB">
        <w:rPr>
          <w:sz w:val="22"/>
          <w:szCs w:val="22"/>
        </w:rPr>
        <w:t>SCHOOL LITERATURES, CULTURES, AND LINGUISTICS SERVICE</w:t>
      </w:r>
    </w:p>
    <w:p w14:paraId="263804E3" w14:textId="77777777" w:rsidR="00C4478D" w:rsidRPr="003A64AB" w:rsidRDefault="00C4478D">
      <w:pPr>
        <w:ind w:left="720" w:right="360"/>
        <w:rPr>
          <w:sz w:val="22"/>
          <w:szCs w:val="22"/>
        </w:rPr>
      </w:pPr>
      <w:r w:rsidRPr="003A64AB">
        <w:rPr>
          <w:sz w:val="22"/>
          <w:szCs w:val="22"/>
        </w:rPr>
        <w:t>2007 -2009 – Awards Committee, School of Languages, Cultures, and Linguistics</w:t>
      </w:r>
    </w:p>
    <w:p w14:paraId="4E2037A1" w14:textId="77777777" w:rsidR="00C4478D" w:rsidRPr="003A64AB" w:rsidRDefault="00C4478D">
      <w:pPr>
        <w:spacing w:before="60" w:after="60"/>
        <w:ind w:firstLine="720"/>
        <w:rPr>
          <w:sz w:val="22"/>
          <w:szCs w:val="22"/>
        </w:rPr>
      </w:pPr>
      <w:r w:rsidRPr="003A64AB">
        <w:rPr>
          <w:sz w:val="22"/>
          <w:szCs w:val="22"/>
        </w:rPr>
        <w:t>2013 - Promotion Committee to Full Professor</w:t>
      </w:r>
    </w:p>
    <w:p w14:paraId="4502FA0C" w14:textId="77777777" w:rsidR="00C4478D" w:rsidRPr="003A64AB" w:rsidRDefault="00C4478D">
      <w:pPr>
        <w:spacing w:before="60" w:after="60"/>
        <w:ind w:left="720"/>
        <w:rPr>
          <w:sz w:val="22"/>
          <w:szCs w:val="22"/>
        </w:rPr>
      </w:pPr>
      <w:r w:rsidRPr="003A64AB">
        <w:rPr>
          <w:sz w:val="22"/>
          <w:szCs w:val="22"/>
        </w:rPr>
        <w:t>2012 - 2013 Courses and Curriculum Committee</w:t>
      </w:r>
    </w:p>
    <w:p w14:paraId="1E3F810B" w14:textId="77777777" w:rsidR="00C4478D" w:rsidRPr="003A64AB" w:rsidRDefault="00C4478D">
      <w:pPr>
        <w:spacing w:before="60" w:after="60"/>
        <w:ind w:left="720"/>
        <w:rPr>
          <w:sz w:val="22"/>
          <w:szCs w:val="22"/>
        </w:rPr>
      </w:pPr>
      <w:r w:rsidRPr="003A64AB">
        <w:rPr>
          <w:sz w:val="22"/>
          <w:szCs w:val="22"/>
        </w:rPr>
        <w:t xml:space="preserve">2012 - 2013 Attended and contributed to SLCL meetings for new initiatives. </w:t>
      </w:r>
    </w:p>
    <w:p w14:paraId="05463EF1" w14:textId="77777777" w:rsidR="00C4478D" w:rsidRDefault="00C4478D">
      <w:pPr>
        <w:spacing w:before="60" w:after="60"/>
        <w:ind w:left="720"/>
        <w:rPr>
          <w:sz w:val="22"/>
          <w:szCs w:val="22"/>
        </w:rPr>
      </w:pPr>
      <w:r w:rsidRPr="003A64AB">
        <w:rPr>
          <w:sz w:val="22"/>
          <w:szCs w:val="22"/>
        </w:rPr>
        <w:t>2015- 2016 Executive Committee</w:t>
      </w:r>
    </w:p>
    <w:p w14:paraId="33024178" w14:textId="77777777" w:rsidR="00E54B6B" w:rsidRPr="003A64AB" w:rsidRDefault="00F674E5" w:rsidP="00E54B6B">
      <w:pPr>
        <w:spacing w:before="60" w:after="60"/>
        <w:ind w:left="720"/>
        <w:rPr>
          <w:sz w:val="22"/>
          <w:szCs w:val="22"/>
        </w:rPr>
      </w:pPr>
      <w:r w:rsidRPr="00A329FE">
        <w:rPr>
          <w:sz w:val="22"/>
          <w:szCs w:val="22"/>
        </w:rPr>
        <w:lastRenderedPageBreak/>
        <w:t>2018 – Convocation address, “Reading Matters,” School of Literatures, Cultures and Linguistics, University of Illinois, 12 May 2018</w:t>
      </w:r>
    </w:p>
    <w:p w14:paraId="4CC05B17" w14:textId="0B3CC618" w:rsidR="00E54B6B" w:rsidRDefault="00E54B6B" w:rsidP="00E54B6B">
      <w:pPr>
        <w:pStyle w:val="BodyTextIndent2"/>
        <w:spacing w:line="240" w:lineRule="auto"/>
        <w:ind w:left="0"/>
        <w:rPr>
          <w:sz w:val="22"/>
          <w:szCs w:val="22"/>
        </w:rPr>
      </w:pPr>
      <w:r>
        <w:rPr>
          <w:sz w:val="22"/>
          <w:szCs w:val="22"/>
        </w:rPr>
        <w:tab/>
      </w:r>
      <w:r w:rsidR="00250D7E" w:rsidRPr="003A64AB">
        <w:t>20</w:t>
      </w:r>
      <w:r w:rsidR="00250D7E">
        <w:t xml:space="preserve">20 </w:t>
      </w:r>
      <w:r w:rsidR="00250D7E" w:rsidRPr="00A329FE">
        <w:t xml:space="preserve"> – </w:t>
      </w:r>
      <w:r>
        <w:t xml:space="preserve"> 2022,  </w:t>
      </w:r>
      <w:r w:rsidR="00250D7E" w:rsidRPr="003A64AB">
        <w:t>Executive Committee</w:t>
      </w:r>
    </w:p>
    <w:p w14:paraId="72E96303" w14:textId="3FE4EF62" w:rsidR="00C4478D" w:rsidRPr="003A64AB" w:rsidRDefault="00C4478D" w:rsidP="00FA0EDD">
      <w:pPr>
        <w:pStyle w:val="BodyTextIndent2"/>
        <w:spacing w:line="240" w:lineRule="auto"/>
        <w:ind w:left="0"/>
        <w:rPr>
          <w:sz w:val="22"/>
          <w:szCs w:val="22"/>
        </w:rPr>
      </w:pPr>
      <w:r w:rsidRPr="003A64AB">
        <w:rPr>
          <w:sz w:val="22"/>
          <w:szCs w:val="22"/>
        </w:rPr>
        <w:t>DEPARTMENTAL SERVICE</w:t>
      </w:r>
    </w:p>
    <w:p w14:paraId="7E886485" w14:textId="77777777" w:rsidR="00C4478D" w:rsidRPr="003A64AB" w:rsidRDefault="00C4478D">
      <w:pPr>
        <w:tabs>
          <w:tab w:val="left" w:pos="-2160"/>
        </w:tabs>
        <w:ind w:left="720" w:right="-360"/>
        <w:rPr>
          <w:sz w:val="22"/>
          <w:szCs w:val="22"/>
        </w:rPr>
      </w:pPr>
      <w:r w:rsidRPr="003A64AB">
        <w:rPr>
          <w:sz w:val="22"/>
          <w:szCs w:val="22"/>
        </w:rPr>
        <w:t>1987- 1992 Co-ordinator German 103-104</w:t>
      </w:r>
    </w:p>
    <w:p w14:paraId="51853B06" w14:textId="77777777" w:rsidR="00C4478D" w:rsidRPr="003A64AB" w:rsidRDefault="00C4478D">
      <w:pPr>
        <w:tabs>
          <w:tab w:val="left" w:pos="-2160"/>
        </w:tabs>
        <w:ind w:left="720" w:right="-360"/>
        <w:rPr>
          <w:sz w:val="22"/>
          <w:szCs w:val="22"/>
        </w:rPr>
      </w:pPr>
      <w:r w:rsidRPr="003A64AB">
        <w:rPr>
          <w:sz w:val="22"/>
          <w:szCs w:val="22"/>
        </w:rPr>
        <w:t>1992-1994 Co-ordinator German 211-212</w:t>
      </w:r>
    </w:p>
    <w:p w14:paraId="7F3646FE" w14:textId="77777777" w:rsidR="00C4478D" w:rsidRPr="003A64AB" w:rsidRDefault="00C4478D">
      <w:pPr>
        <w:tabs>
          <w:tab w:val="left" w:pos="-2160"/>
        </w:tabs>
        <w:ind w:left="720" w:right="-360"/>
        <w:rPr>
          <w:sz w:val="22"/>
          <w:szCs w:val="22"/>
        </w:rPr>
      </w:pPr>
      <w:r w:rsidRPr="003A64AB">
        <w:rPr>
          <w:sz w:val="22"/>
          <w:szCs w:val="22"/>
        </w:rPr>
        <w:t xml:space="preserve">1995-1996 Co-ordinator German 103-104 </w:t>
      </w:r>
    </w:p>
    <w:p w14:paraId="604E7B1A" w14:textId="77777777" w:rsidR="00C4478D" w:rsidRPr="003A64AB" w:rsidRDefault="00C4478D">
      <w:pPr>
        <w:tabs>
          <w:tab w:val="left" w:pos="-2160"/>
        </w:tabs>
        <w:ind w:left="720" w:right="-360"/>
        <w:rPr>
          <w:sz w:val="22"/>
          <w:szCs w:val="22"/>
        </w:rPr>
      </w:pPr>
      <w:r w:rsidRPr="003A64AB">
        <w:rPr>
          <w:sz w:val="22"/>
          <w:szCs w:val="22"/>
        </w:rPr>
        <w:t>1995-2003 Faculty Adviser, Delta Phi Alpha, German Honorary Society</w:t>
      </w:r>
    </w:p>
    <w:p w14:paraId="3DD585F6" w14:textId="77777777" w:rsidR="00C4478D" w:rsidRPr="003A64AB" w:rsidRDefault="00C4478D">
      <w:pPr>
        <w:widowControl w:val="0"/>
        <w:tabs>
          <w:tab w:val="left" w:pos="720"/>
          <w:tab w:val="left" w:pos="10080"/>
        </w:tabs>
        <w:ind w:left="720"/>
        <w:rPr>
          <w:sz w:val="22"/>
          <w:szCs w:val="22"/>
        </w:rPr>
      </w:pPr>
      <w:r w:rsidRPr="003A64AB">
        <w:rPr>
          <w:sz w:val="22"/>
          <w:szCs w:val="22"/>
        </w:rPr>
        <w:t>1996-1997 Financial Aid, chair</w:t>
      </w:r>
    </w:p>
    <w:p w14:paraId="43810F53" w14:textId="77777777" w:rsidR="00C4478D" w:rsidRPr="003A64AB" w:rsidRDefault="00C4478D">
      <w:pPr>
        <w:widowControl w:val="0"/>
        <w:tabs>
          <w:tab w:val="left" w:pos="720"/>
          <w:tab w:val="left" w:pos="10080"/>
        </w:tabs>
        <w:ind w:left="720"/>
        <w:rPr>
          <w:sz w:val="22"/>
          <w:szCs w:val="22"/>
        </w:rPr>
      </w:pPr>
      <w:r w:rsidRPr="003A64AB">
        <w:rPr>
          <w:sz w:val="22"/>
          <w:szCs w:val="22"/>
        </w:rPr>
        <w:t xml:space="preserve">1996-1997 Affirmative Action Officer, </w:t>
      </w:r>
    </w:p>
    <w:p w14:paraId="4935BEA4" w14:textId="77777777" w:rsidR="00C4478D" w:rsidRPr="003A64AB" w:rsidRDefault="00C4478D">
      <w:pPr>
        <w:widowControl w:val="0"/>
        <w:tabs>
          <w:tab w:val="left" w:pos="720"/>
          <w:tab w:val="left" w:pos="10080"/>
        </w:tabs>
        <w:ind w:left="720"/>
        <w:rPr>
          <w:sz w:val="22"/>
          <w:szCs w:val="22"/>
        </w:rPr>
      </w:pPr>
      <w:r w:rsidRPr="003A64AB">
        <w:rPr>
          <w:sz w:val="22"/>
          <w:szCs w:val="22"/>
        </w:rPr>
        <w:t>1996-1997 Chair of Search Committee, German Literature of the 18th Century</w:t>
      </w:r>
    </w:p>
    <w:p w14:paraId="2DDF6B1A" w14:textId="77777777" w:rsidR="00C4478D" w:rsidRPr="003A64AB" w:rsidRDefault="00C4478D">
      <w:pPr>
        <w:widowControl w:val="0"/>
        <w:tabs>
          <w:tab w:val="left" w:pos="720"/>
          <w:tab w:val="left" w:pos="10080"/>
        </w:tabs>
        <w:ind w:left="720"/>
        <w:rPr>
          <w:sz w:val="22"/>
          <w:szCs w:val="22"/>
        </w:rPr>
      </w:pPr>
      <w:r w:rsidRPr="003A64AB">
        <w:rPr>
          <w:sz w:val="22"/>
          <w:szCs w:val="22"/>
        </w:rPr>
        <w:t>1996-1997 Awards Committee</w:t>
      </w:r>
    </w:p>
    <w:p w14:paraId="6F1C8FE5" w14:textId="77777777" w:rsidR="00C4478D" w:rsidRPr="003A64AB" w:rsidRDefault="00C4478D">
      <w:pPr>
        <w:widowControl w:val="0"/>
        <w:tabs>
          <w:tab w:val="left" w:pos="720"/>
          <w:tab w:val="left" w:pos="10080"/>
        </w:tabs>
        <w:ind w:left="720"/>
        <w:rPr>
          <w:sz w:val="22"/>
          <w:szCs w:val="22"/>
        </w:rPr>
      </w:pPr>
      <w:r w:rsidRPr="003A64AB">
        <w:rPr>
          <w:sz w:val="22"/>
          <w:szCs w:val="22"/>
        </w:rPr>
        <w:t>1996-1997 Committee to Revise MA Reading List, Chair</w:t>
      </w:r>
    </w:p>
    <w:p w14:paraId="35C94106" w14:textId="77777777" w:rsidR="00C4478D" w:rsidRPr="003A64AB" w:rsidRDefault="00C4478D">
      <w:pPr>
        <w:widowControl w:val="0"/>
        <w:tabs>
          <w:tab w:val="left" w:pos="720"/>
          <w:tab w:val="left" w:pos="10080"/>
        </w:tabs>
        <w:ind w:left="720"/>
        <w:rPr>
          <w:sz w:val="22"/>
          <w:szCs w:val="22"/>
        </w:rPr>
      </w:pPr>
      <w:r w:rsidRPr="003A64AB">
        <w:rPr>
          <w:sz w:val="22"/>
          <w:szCs w:val="22"/>
        </w:rPr>
        <w:t>1996-1997 Committee to establish guidelines for TA Observation</w:t>
      </w:r>
    </w:p>
    <w:p w14:paraId="04D04E56" w14:textId="77777777" w:rsidR="00C4478D" w:rsidRPr="003A64AB" w:rsidRDefault="00C4478D">
      <w:pPr>
        <w:widowControl w:val="0"/>
        <w:tabs>
          <w:tab w:val="left" w:pos="720"/>
          <w:tab w:val="left" w:pos="10080"/>
        </w:tabs>
        <w:ind w:left="720"/>
        <w:rPr>
          <w:sz w:val="22"/>
          <w:szCs w:val="22"/>
        </w:rPr>
      </w:pPr>
      <w:r w:rsidRPr="003A64AB">
        <w:rPr>
          <w:sz w:val="22"/>
          <w:szCs w:val="22"/>
        </w:rPr>
        <w:t>1997-1998</w:t>
      </w:r>
      <w:r w:rsidRPr="003A64AB">
        <w:rPr>
          <w:i/>
          <w:sz w:val="22"/>
          <w:szCs w:val="22"/>
        </w:rPr>
        <w:t xml:space="preserve"> </w:t>
      </w:r>
      <w:r w:rsidRPr="003A64AB">
        <w:rPr>
          <w:sz w:val="22"/>
          <w:szCs w:val="22"/>
        </w:rPr>
        <w:t xml:space="preserve">Affirmative Action Officer </w:t>
      </w:r>
    </w:p>
    <w:p w14:paraId="4659F3D6" w14:textId="77777777" w:rsidR="00C4478D" w:rsidRPr="003A64AB" w:rsidRDefault="00C4478D">
      <w:pPr>
        <w:widowControl w:val="0"/>
        <w:tabs>
          <w:tab w:val="left" w:pos="720"/>
          <w:tab w:val="left" w:pos="10080"/>
        </w:tabs>
        <w:ind w:left="720"/>
        <w:rPr>
          <w:sz w:val="22"/>
          <w:szCs w:val="22"/>
        </w:rPr>
      </w:pPr>
      <w:r w:rsidRPr="003A64AB">
        <w:rPr>
          <w:sz w:val="22"/>
          <w:szCs w:val="22"/>
        </w:rPr>
        <w:t xml:space="preserve">1997-1998 Departmental Job Search Committee, Yiddish and Hebrew </w:t>
      </w:r>
    </w:p>
    <w:p w14:paraId="03EC343C" w14:textId="77777777" w:rsidR="00C4478D" w:rsidRPr="003A64AB" w:rsidRDefault="00C4478D">
      <w:pPr>
        <w:widowControl w:val="0"/>
        <w:tabs>
          <w:tab w:val="left" w:pos="720"/>
          <w:tab w:val="left" w:pos="10080"/>
        </w:tabs>
        <w:ind w:left="720"/>
        <w:rPr>
          <w:sz w:val="22"/>
          <w:szCs w:val="22"/>
        </w:rPr>
      </w:pPr>
      <w:r w:rsidRPr="003A64AB">
        <w:rPr>
          <w:sz w:val="22"/>
          <w:szCs w:val="22"/>
        </w:rPr>
        <w:t>1997-1998 Departmental Job Search Committee, 20th-Century German Literature and Culture</w:t>
      </w:r>
    </w:p>
    <w:p w14:paraId="179C8CF5" w14:textId="77777777" w:rsidR="00C4478D" w:rsidRPr="003A64AB" w:rsidRDefault="00C4478D">
      <w:pPr>
        <w:ind w:left="720" w:right="360"/>
        <w:rPr>
          <w:sz w:val="22"/>
          <w:szCs w:val="22"/>
        </w:rPr>
      </w:pPr>
      <w:r w:rsidRPr="003A64AB">
        <w:rPr>
          <w:sz w:val="22"/>
          <w:szCs w:val="22"/>
        </w:rPr>
        <w:t xml:space="preserve">1998-1999 Chair, Honors and Awards Committee, </w:t>
      </w:r>
    </w:p>
    <w:p w14:paraId="6BD85E74" w14:textId="77777777" w:rsidR="00C4478D" w:rsidRPr="003A64AB" w:rsidRDefault="00C4478D">
      <w:pPr>
        <w:ind w:left="720" w:right="360"/>
        <w:rPr>
          <w:i/>
          <w:sz w:val="22"/>
          <w:szCs w:val="22"/>
        </w:rPr>
      </w:pPr>
      <w:r w:rsidRPr="003A64AB">
        <w:rPr>
          <w:sz w:val="22"/>
          <w:szCs w:val="22"/>
        </w:rPr>
        <w:t>1998-1999 Financial Aid Committee</w:t>
      </w:r>
    </w:p>
    <w:p w14:paraId="66AC84F8" w14:textId="77777777" w:rsidR="00C4478D" w:rsidRPr="003A64AB" w:rsidRDefault="00C4478D">
      <w:pPr>
        <w:ind w:left="720"/>
        <w:rPr>
          <w:sz w:val="22"/>
          <w:szCs w:val="22"/>
        </w:rPr>
      </w:pPr>
      <w:r w:rsidRPr="003A64AB">
        <w:rPr>
          <w:sz w:val="22"/>
          <w:szCs w:val="22"/>
        </w:rPr>
        <w:t>1999-2000 Chair, Admissions Committee</w:t>
      </w:r>
    </w:p>
    <w:p w14:paraId="03760F9D" w14:textId="77777777" w:rsidR="00C4478D" w:rsidRPr="003A64AB" w:rsidRDefault="00C4478D">
      <w:pPr>
        <w:ind w:left="720"/>
        <w:rPr>
          <w:sz w:val="22"/>
          <w:szCs w:val="22"/>
        </w:rPr>
      </w:pPr>
      <w:r w:rsidRPr="003A64AB">
        <w:rPr>
          <w:sz w:val="22"/>
          <w:szCs w:val="22"/>
        </w:rPr>
        <w:t>1999-2000 Outcomes Assessment Committee</w:t>
      </w:r>
    </w:p>
    <w:p w14:paraId="6341B4A1" w14:textId="77777777" w:rsidR="00C4478D" w:rsidRPr="003A64AB" w:rsidRDefault="00C4478D">
      <w:pPr>
        <w:ind w:left="720"/>
        <w:rPr>
          <w:sz w:val="22"/>
          <w:szCs w:val="22"/>
        </w:rPr>
      </w:pPr>
      <w:r w:rsidRPr="003A64AB">
        <w:rPr>
          <w:sz w:val="22"/>
          <w:szCs w:val="22"/>
        </w:rPr>
        <w:t>1999-2000 Awards Committee</w:t>
      </w:r>
    </w:p>
    <w:p w14:paraId="6ABB5FF9" w14:textId="77777777" w:rsidR="00C4478D" w:rsidRPr="003A64AB" w:rsidRDefault="00C4478D">
      <w:pPr>
        <w:ind w:left="720"/>
        <w:rPr>
          <w:sz w:val="22"/>
          <w:szCs w:val="22"/>
        </w:rPr>
      </w:pPr>
      <w:r w:rsidRPr="003A64AB">
        <w:rPr>
          <w:sz w:val="22"/>
          <w:szCs w:val="22"/>
        </w:rPr>
        <w:t>1999-2000 German Proficiency Exam</w:t>
      </w:r>
    </w:p>
    <w:p w14:paraId="315DCB58" w14:textId="77777777" w:rsidR="00C4478D" w:rsidRPr="003A64AB" w:rsidRDefault="00C4478D">
      <w:pPr>
        <w:ind w:left="720" w:right="360"/>
        <w:rPr>
          <w:sz w:val="22"/>
          <w:szCs w:val="22"/>
        </w:rPr>
      </w:pPr>
      <w:r w:rsidRPr="003A64AB">
        <w:rPr>
          <w:sz w:val="22"/>
          <w:szCs w:val="22"/>
        </w:rPr>
        <w:t>2000-2001 Chair, Admissions Committee</w:t>
      </w:r>
    </w:p>
    <w:p w14:paraId="764EBA6B" w14:textId="77777777" w:rsidR="00C4478D" w:rsidRPr="003A64AB" w:rsidRDefault="00C4478D">
      <w:pPr>
        <w:ind w:left="720" w:right="360"/>
        <w:rPr>
          <w:sz w:val="22"/>
          <w:szCs w:val="22"/>
        </w:rPr>
      </w:pPr>
      <w:r w:rsidRPr="003A64AB">
        <w:rPr>
          <w:sz w:val="22"/>
          <w:szCs w:val="22"/>
        </w:rPr>
        <w:t>2000-2001 Departmental Advisory Committee</w:t>
      </w:r>
    </w:p>
    <w:p w14:paraId="455297B4" w14:textId="77777777" w:rsidR="00C4478D" w:rsidRPr="003A64AB" w:rsidRDefault="00C4478D">
      <w:pPr>
        <w:pStyle w:val="Heading2"/>
        <w:ind w:left="720" w:firstLine="0"/>
        <w:rPr>
          <w:rFonts w:ascii="Times New Roman" w:hAnsi="Times New Roman"/>
          <w:sz w:val="22"/>
          <w:szCs w:val="22"/>
          <w:u w:val="none"/>
        </w:rPr>
      </w:pPr>
      <w:r w:rsidRPr="003A64AB">
        <w:rPr>
          <w:rFonts w:ascii="Times New Roman" w:hAnsi="Times New Roman"/>
          <w:sz w:val="22"/>
          <w:szCs w:val="22"/>
          <w:u w:val="none"/>
        </w:rPr>
        <w:t>2000-2001 Search Committee for medieval position</w:t>
      </w:r>
    </w:p>
    <w:p w14:paraId="0C929F8C" w14:textId="77777777" w:rsidR="00C4478D" w:rsidRPr="003A64AB" w:rsidRDefault="00C4478D">
      <w:pPr>
        <w:pStyle w:val="Heading6"/>
        <w:rPr>
          <w:rFonts w:ascii="Times New Roman" w:hAnsi="Times New Roman"/>
          <w:sz w:val="22"/>
          <w:szCs w:val="22"/>
        </w:rPr>
      </w:pPr>
      <w:r w:rsidRPr="003A64AB">
        <w:rPr>
          <w:rFonts w:ascii="Times New Roman" w:hAnsi="Times New Roman"/>
          <w:sz w:val="22"/>
          <w:szCs w:val="22"/>
        </w:rPr>
        <w:t>2000-2001 Faculty Adviser, Deutsches Seminar</w:t>
      </w:r>
    </w:p>
    <w:p w14:paraId="6FFF7873" w14:textId="77777777" w:rsidR="00C4478D" w:rsidRPr="003A64AB" w:rsidRDefault="00C4478D">
      <w:pPr>
        <w:ind w:left="720" w:right="360"/>
        <w:rPr>
          <w:sz w:val="22"/>
          <w:szCs w:val="22"/>
        </w:rPr>
      </w:pPr>
      <w:r w:rsidRPr="003A64AB">
        <w:rPr>
          <w:sz w:val="22"/>
          <w:szCs w:val="22"/>
        </w:rPr>
        <w:t>2000-2001 German Proficiency Exam</w:t>
      </w:r>
    </w:p>
    <w:p w14:paraId="36BCD5A1" w14:textId="77777777" w:rsidR="00C4478D" w:rsidRPr="003A64AB" w:rsidRDefault="00C4478D">
      <w:pPr>
        <w:ind w:left="720" w:right="360"/>
        <w:rPr>
          <w:sz w:val="22"/>
          <w:szCs w:val="22"/>
        </w:rPr>
      </w:pPr>
      <w:r w:rsidRPr="003A64AB">
        <w:rPr>
          <w:sz w:val="22"/>
          <w:szCs w:val="22"/>
        </w:rPr>
        <w:t>2000 – 2005, Liaison to Goethe Institute, Chicago, test administration</w:t>
      </w:r>
    </w:p>
    <w:p w14:paraId="055C5317" w14:textId="77777777" w:rsidR="00C4478D" w:rsidRPr="003A64AB" w:rsidRDefault="00C4478D">
      <w:pPr>
        <w:ind w:left="720" w:right="360"/>
        <w:rPr>
          <w:sz w:val="22"/>
          <w:szCs w:val="22"/>
        </w:rPr>
      </w:pPr>
      <w:r w:rsidRPr="003A64AB">
        <w:rPr>
          <w:sz w:val="22"/>
          <w:szCs w:val="22"/>
        </w:rPr>
        <w:t>2000-2001 Co-ordinator GER 400-401</w:t>
      </w:r>
    </w:p>
    <w:p w14:paraId="41EC456A" w14:textId="77777777" w:rsidR="00C4478D" w:rsidRPr="003A64AB" w:rsidRDefault="00C4478D">
      <w:pPr>
        <w:widowControl w:val="0"/>
        <w:tabs>
          <w:tab w:val="left" w:pos="720"/>
          <w:tab w:val="left" w:pos="10080"/>
        </w:tabs>
        <w:ind w:left="720"/>
        <w:rPr>
          <w:sz w:val="22"/>
          <w:szCs w:val="22"/>
        </w:rPr>
      </w:pPr>
      <w:r w:rsidRPr="003A64AB">
        <w:rPr>
          <w:sz w:val="22"/>
          <w:szCs w:val="22"/>
        </w:rPr>
        <w:t>2001-2002 Co-ordinator, Fruchtbringende Gesellschaft, Lecture Series of Germanic Languages and Literatures</w:t>
      </w:r>
    </w:p>
    <w:p w14:paraId="202FC5DB" w14:textId="77777777" w:rsidR="00C4478D" w:rsidRPr="003A64AB" w:rsidRDefault="00C4478D">
      <w:pPr>
        <w:ind w:left="720" w:right="360"/>
        <w:rPr>
          <w:sz w:val="22"/>
          <w:szCs w:val="22"/>
        </w:rPr>
      </w:pPr>
      <w:r w:rsidRPr="003A64AB">
        <w:rPr>
          <w:sz w:val="22"/>
          <w:szCs w:val="22"/>
        </w:rPr>
        <w:t>2001-2002 Advisory Committee</w:t>
      </w:r>
    </w:p>
    <w:p w14:paraId="63C62DEF" w14:textId="77777777" w:rsidR="00C4478D" w:rsidRPr="003A64AB" w:rsidRDefault="00C4478D">
      <w:pPr>
        <w:ind w:left="720" w:right="360"/>
        <w:rPr>
          <w:sz w:val="22"/>
          <w:szCs w:val="22"/>
        </w:rPr>
      </w:pPr>
      <w:r w:rsidRPr="003A64AB">
        <w:rPr>
          <w:sz w:val="22"/>
          <w:szCs w:val="22"/>
        </w:rPr>
        <w:t xml:space="preserve">2001-2002 Courses and Curriculum </w:t>
      </w:r>
    </w:p>
    <w:p w14:paraId="44DD1FB0" w14:textId="77777777" w:rsidR="00C4478D" w:rsidRPr="003A64AB" w:rsidRDefault="00C4478D">
      <w:pPr>
        <w:ind w:left="720" w:right="360"/>
        <w:rPr>
          <w:sz w:val="22"/>
          <w:szCs w:val="22"/>
        </w:rPr>
      </w:pPr>
      <w:r w:rsidRPr="003A64AB">
        <w:rPr>
          <w:sz w:val="22"/>
          <w:szCs w:val="22"/>
        </w:rPr>
        <w:t>2004-2005 Faculty Advisory Committee</w:t>
      </w:r>
    </w:p>
    <w:p w14:paraId="7215720F" w14:textId="77777777" w:rsidR="00C4478D" w:rsidRPr="003A64AB" w:rsidRDefault="00C4478D">
      <w:pPr>
        <w:ind w:left="720" w:right="360"/>
        <w:rPr>
          <w:sz w:val="22"/>
          <w:szCs w:val="22"/>
        </w:rPr>
      </w:pPr>
      <w:r w:rsidRPr="003A64AB">
        <w:rPr>
          <w:sz w:val="22"/>
          <w:szCs w:val="22"/>
        </w:rPr>
        <w:t>2004-2005 Financial Aid Committee</w:t>
      </w:r>
    </w:p>
    <w:p w14:paraId="3BC5A276" w14:textId="77777777" w:rsidR="00C4478D" w:rsidRPr="003A64AB" w:rsidRDefault="00C4478D">
      <w:pPr>
        <w:ind w:left="720" w:right="360"/>
        <w:rPr>
          <w:sz w:val="22"/>
          <w:szCs w:val="22"/>
        </w:rPr>
      </w:pPr>
      <w:r w:rsidRPr="003A64AB">
        <w:rPr>
          <w:sz w:val="22"/>
          <w:szCs w:val="22"/>
        </w:rPr>
        <w:t>2004-2005 Director of Graduate Studies</w:t>
      </w:r>
    </w:p>
    <w:p w14:paraId="27F649D5" w14:textId="77777777" w:rsidR="00C4478D" w:rsidRPr="003A64AB" w:rsidRDefault="00C4478D">
      <w:pPr>
        <w:widowControl w:val="0"/>
        <w:tabs>
          <w:tab w:val="left" w:pos="720"/>
          <w:tab w:val="left" w:pos="10080"/>
        </w:tabs>
        <w:ind w:left="720"/>
        <w:rPr>
          <w:sz w:val="22"/>
          <w:szCs w:val="22"/>
        </w:rPr>
      </w:pPr>
      <w:r w:rsidRPr="003A64AB">
        <w:rPr>
          <w:sz w:val="22"/>
          <w:szCs w:val="22"/>
        </w:rPr>
        <w:t>2005-2010 Head of Department</w:t>
      </w:r>
    </w:p>
    <w:p w14:paraId="2E7B365D" w14:textId="77777777" w:rsidR="00C4478D" w:rsidRPr="003A64AB" w:rsidRDefault="00C4478D">
      <w:pPr>
        <w:widowControl w:val="0"/>
        <w:tabs>
          <w:tab w:val="left" w:pos="720"/>
          <w:tab w:val="left" w:pos="10080"/>
        </w:tabs>
        <w:ind w:left="720"/>
        <w:rPr>
          <w:sz w:val="22"/>
          <w:szCs w:val="22"/>
        </w:rPr>
      </w:pPr>
      <w:r w:rsidRPr="003A64AB">
        <w:rPr>
          <w:sz w:val="22"/>
          <w:szCs w:val="22"/>
        </w:rPr>
        <w:t>2011 – 2012, Departmental Awards Event</w:t>
      </w:r>
    </w:p>
    <w:p w14:paraId="47E15A49" w14:textId="77777777" w:rsidR="00C4478D" w:rsidRPr="003A64AB" w:rsidRDefault="00C4478D">
      <w:pPr>
        <w:widowControl w:val="0"/>
        <w:tabs>
          <w:tab w:val="left" w:pos="720"/>
          <w:tab w:val="left" w:pos="10080"/>
        </w:tabs>
        <w:ind w:left="720"/>
        <w:rPr>
          <w:sz w:val="22"/>
          <w:szCs w:val="22"/>
        </w:rPr>
      </w:pPr>
      <w:r w:rsidRPr="003A64AB">
        <w:rPr>
          <w:sz w:val="22"/>
          <w:szCs w:val="22"/>
        </w:rPr>
        <w:t>2012 – Faculty Adviser, Delta Phi Alpha, German National Honor Society</w:t>
      </w:r>
    </w:p>
    <w:p w14:paraId="2B518DD2" w14:textId="77777777" w:rsidR="00C4478D" w:rsidRPr="003A64AB" w:rsidRDefault="00C4478D">
      <w:pPr>
        <w:widowControl w:val="0"/>
        <w:tabs>
          <w:tab w:val="left" w:pos="720"/>
          <w:tab w:val="left" w:pos="10080"/>
        </w:tabs>
        <w:ind w:left="720"/>
        <w:rPr>
          <w:sz w:val="22"/>
          <w:szCs w:val="22"/>
        </w:rPr>
      </w:pPr>
      <w:r w:rsidRPr="003A64AB">
        <w:rPr>
          <w:sz w:val="22"/>
          <w:szCs w:val="22"/>
        </w:rPr>
        <w:t xml:space="preserve">2012 – Chair, Selection Committee, Max Kade Visiting Professorship </w:t>
      </w:r>
    </w:p>
    <w:p w14:paraId="72BA68F5" w14:textId="77777777" w:rsidR="00C4478D" w:rsidRPr="003A64AB" w:rsidRDefault="00C4478D">
      <w:pPr>
        <w:widowControl w:val="0"/>
        <w:tabs>
          <w:tab w:val="left" w:pos="720"/>
          <w:tab w:val="left" w:pos="10080"/>
        </w:tabs>
        <w:ind w:left="720"/>
        <w:rPr>
          <w:sz w:val="22"/>
          <w:szCs w:val="22"/>
        </w:rPr>
      </w:pPr>
      <w:r w:rsidRPr="003A64AB">
        <w:rPr>
          <w:sz w:val="22"/>
          <w:szCs w:val="22"/>
        </w:rPr>
        <w:t>2013 – Search Committee, Visiting Lecturer in German</w:t>
      </w:r>
    </w:p>
    <w:p w14:paraId="74597DA1" w14:textId="77777777" w:rsidR="00C4478D" w:rsidRPr="003A64AB" w:rsidRDefault="00C4478D">
      <w:pPr>
        <w:widowControl w:val="0"/>
        <w:tabs>
          <w:tab w:val="left" w:pos="720"/>
          <w:tab w:val="left" w:pos="10080"/>
        </w:tabs>
        <w:ind w:left="720"/>
        <w:rPr>
          <w:sz w:val="22"/>
          <w:szCs w:val="22"/>
        </w:rPr>
      </w:pPr>
      <w:r w:rsidRPr="003A64AB">
        <w:rPr>
          <w:sz w:val="22"/>
          <w:szCs w:val="22"/>
        </w:rPr>
        <w:t xml:space="preserve">2014 – Selection Committee, Max Kade Visiting Professorship </w:t>
      </w:r>
    </w:p>
    <w:p w14:paraId="283588CB" w14:textId="77777777" w:rsidR="00C4478D" w:rsidRPr="003A64AB" w:rsidRDefault="00C4478D">
      <w:pPr>
        <w:widowControl w:val="0"/>
        <w:tabs>
          <w:tab w:val="left" w:pos="720"/>
          <w:tab w:val="left" w:pos="10080"/>
        </w:tabs>
        <w:ind w:left="720"/>
        <w:rPr>
          <w:sz w:val="22"/>
          <w:szCs w:val="22"/>
        </w:rPr>
      </w:pPr>
      <w:r w:rsidRPr="003A64AB">
        <w:rPr>
          <w:sz w:val="22"/>
          <w:szCs w:val="22"/>
        </w:rPr>
        <w:t>2013-2014 Awards Committee, Chair</w:t>
      </w:r>
    </w:p>
    <w:p w14:paraId="28CD9E9A" w14:textId="77777777" w:rsidR="00C4478D" w:rsidRPr="003A64AB" w:rsidRDefault="00C4478D">
      <w:pPr>
        <w:spacing w:before="60" w:after="60"/>
        <w:ind w:left="720"/>
        <w:rPr>
          <w:sz w:val="22"/>
          <w:szCs w:val="22"/>
        </w:rPr>
      </w:pPr>
      <w:r w:rsidRPr="003A64AB">
        <w:rPr>
          <w:sz w:val="22"/>
          <w:szCs w:val="22"/>
        </w:rPr>
        <w:t>2013-2014 Faculty Advisor, Delta Phi Alpha, German Honor Society</w:t>
      </w:r>
    </w:p>
    <w:p w14:paraId="734A3F07" w14:textId="77777777" w:rsidR="00C4478D" w:rsidRPr="003A64AB" w:rsidRDefault="00C4478D">
      <w:pPr>
        <w:spacing w:before="60" w:after="60"/>
        <w:ind w:left="720"/>
        <w:rPr>
          <w:sz w:val="22"/>
          <w:szCs w:val="22"/>
        </w:rPr>
      </w:pPr>
      <w:r w:rsidRPr="003A64AB">
        <w:rPr>
          <w:sz w:val="22"/>
          <w:szCs w:val="22"/>
        </w:rPr>
        <w:t>2013-2014 LAS Staff Award, Wrote successful departmental nomination of Robert Jenkins for AP award</w:t>
      </w:r>
    </w:p>
    <w:p w14:paraId="0260DB85" w14:textId="77777777" w:rsidR="00C4478D" w:rsidRPr="003A64AB" w:rsidRDefault="00C4478D">
      <w:pPr>
        <w:spacing w:before="60" w:after="60"/>
        <w:ind w:left="720"/>
        <w:rPr>
          <w:sz w:val="22"/>
          <w:szCs w:val="22"/>
        </w:rPr>
      </w:pPr>
      <w:r w:rsidRPr="003A64AB">
        <w:rPr>
          <w:sz w:val="22"/>
          <w:szCs w:val="22"/>
        </w:rPr>
        <w:lastRenderedPageBreak/>
        <w:t>2014-2015 Promotion Committee GL&amp;L, wrote research evaluation for colleague for promotion to full professor</w:t>
      </w:r>
    </w:p>
    <w:p w14:paraId="58D2270D" w14:textId="77777777" w:rsidR="00C4478D" w:rsidRPr="003A64AB" w:rsidRDefault="00C4478D">
      <w:pPr>
        <w:spacing w:before="60" w:after="60"/>
        <w:ind w:left="720"/>
        <w:rPr>
          <w:sz w:val="22"/>
          <w:szCs w:val="22"/>
        </w:rPr>
      </w:pPr>
      <w:r w:rsidRPr="003A64AB">
        <w:rPr>
          <w:sz w:val="22"/>
          <w:szCs w:val="22"/>
        </w:rPr>
        <w:t>2015-2016, Chair, Promotion Committee GL&amp;L and CWL</w:t>
      </w:r>
    </w:p>
    <w:p w14:paraId="1130FE3C" w14:textId="77777777" w:rsidR="00C4478D" w:rsidRPr="003A64AB" w:rsidRDefault="00C4478D">
      <w:pPr>
        <w:spacing w:before="60" w:after="60"/>
        <w:ind w:left="720"/>
        <w:rPr>
          <w:sz w:val="22"/>
          <w:szCs w:val="22"/>
        </w:rPr>
      </w:pPr>
      <w:r w:rsidRPr="003A64AB">
        <w:rPr>
          <w:sz w:val="22"/>
          <w:szCs w:val="22"/>
        </w:rPr>
        <w:t>2015-2016, Director of Graduate Studies</w:t>
      </w:r>
    </w:p>
    <w:p w14:paraId="1F960C7B" w14:textId="6E0057F1" w:rsidR="00C4478D" w:rsidRPr="003A64AB" w:rsidRDefault="00C4478D">
      <w:pPr>
        <w:spacing w:before="60" w:after="60"/>
        <w:ind w:left="720"/>
        <w:rPr>
          <w:sz w:val="22"/>
          <w:szCs w:val="22"/>
        </w:rPr>
      </w:pPr>
      <w:r w:rsidRPr="003A64AB">
        <w:rPr>
          <w:sz w:val="22"/>
          <w:szCs w:val="22"/>
        </w:rPr>
        <w:t>2016-2017</w:t>
      </w:r>
      <w:r w:rsidR="002562D6" w:rsidRPr="003A64AB">
        <w:rPr>
          <w:sz w:val="22"/>
          <w:szCs w:val="22"/>
        </w:rPr>
        <w:t>,</w:t>
      </w:r>
      <w:r w:rsidRPr="003A64AB">
        <w:rPr>
          <w:sz w:val="22"/>
          <w:szCs w:val="22"/>
        </w:rPr>
        <w:t xml:space="preserve"> Promotion Committee GL&amp;L, wrote teaching evaluation for colleague for promotion to full professor</w:t>
      </w:r>
    </w:p>
    <w:p w14:paraId="054A4602" w14:textId="31948AD8" w:rsidR="002562D6" w:rsidRPr="003A64AB" w:rsidRDefault="002562D6">
      <w:pPr>
        <w:spacing w:before="60" w:after="60"/>
        <w:ind w:left="720"/>
        <w:rPr>
          <w:sz w:val="22"/>
          <w:szCs w:val="22"/>
        </w:rPr>
      </w:pPr>
      <w:r w:rsidRPr="003A64AB">
        <w:rPr>
          <w:sz w:val="22"/>
          <w:szCs w:val="22"/>
        </w:rPr>
        <w:t xml:space="preserve">2017-2018, Graduate Matters Committee </w:t>
      </w:r>
    </w:p>
    <w:p w14:paraId="671771C4" w14:textId="70FF308B" w:rsidR="00642A96" w:rsidRPr="003A64AB" w:rsidRDefault="002829C8">
      <w:pPr>
        <w:spacing w:before="60" w:after="60"/>
        <w:ind w:left="720"/>
        <w:rPr>
          <w:sz w:val="22"/>
          <w:szCs w:val="22"/>
        </w:rPr>
      </w:pPr>
      <w:r w:rsidRPr="003A64AB">
        <w:rPr>
          <w:sz w:val="22"/>
          <w:szCs w:val="22"/>
        </w:rPr>
        <w:t>2018, IPRH, Ad Hoc Co</w:t>
      </w:r>
      <w:r w:rsidR="00642A96" w:rsidRPr="003A64AB">
        <w:rPr>
          <w:sz w:val="22"/>
          <w:szCs w:val="22"/>
        </w:rPr>
        <w:t>mmitte</w:t>
      </w:r>
      <w:r w:rsidRPr="003A64AB">
        <w:rPr>
          <w:sz w:val="22"/>
          <w:szCs w:val="22"/>
        </w:rPr>
        <w:t>e</w:t>
      </w:r>
      <w:r w:rsidR="005B4034" w:rsidRPr="003A64AB">
        <w:rPr>
          <w:sz w:val="22"/>
          <w:szCs w:val="22"/>
        </w:rPr>
        <w:t>, Selection of Fellows for Training in Digital Methods for Humanists Fellowships.</w:t>
      </w:r>
    </w:p>
    <w:p w14:paraId="594AEE2A" w14:textId="490A60DC" w:rsidR="007C38BA" w:rsidRPr="003A64AB" w:rsidRDefault="007C38BA" w:rsidP="007C38BA">
      <w:pPr>
        <w:spacing w:before="60" w:after="60"/>
        <w:ind w:left="720"/>
        <w:rPr>
          <w:sz w:val="22"/>
          <w:szCs w:val="22"/>
        </w:rPr>
      </w:pPr>
      <w:r w:rsidRPr="003A64AB">
        <w:rPr>
          <w:sz w:val="22"/>
          <w:szCs w:val="22"/>
        </w:rPr>
        <w:t>201</w:t>
      </w:r>
      <w:r>
        <w:rPr>
          <w:sz w:val="22"/>
          <w:szCs w:val="22"/>
        </w:rPr>
        <w:t xml:space="preserve">9 </w:t>
      </w:r>
      <w:r w:rsidR="00AD545A">
        <w:rPr>
          <w:sz w:val="22"/>
          <w:szCs w:val="22"/>
        </w:rPr>
        <w:t>- 2021</w:t>
      </w:r>
      <w:r w:rsidRPr="003A64AB">
        <w:rPr>
          <w:sz w:val="22"/>
          <w:szCs w:val="22"/>
        </w:rPr>
        <w:t>, Director of Graduate Studies</w:t>
      </w:r>
    </w:p>
    <w:p w14:paraId="5A698580" w14:textId="60754AD1" w:rsidR="00382A6E" w:rsidRDefault="00382A6E">
      <w:pPr>
        <w:rPr>
          <w:sz w:val="22"/>
          <w:szCs w:val="22"/>
        </w:rPr>
      </w:pPr>
      <w:r>
        <w:rPr>
          <w:sz w:val="22"/>
          <w:szCs w:val="22"/>
        </w:rPr>
        <w:br w:type="page"/>
      </w:r>
    </w:p>
    <w:p w14:paraId="0EC4187C" w14:textId="77777777" w:rsidR="00460CD4" w:rsidRPr="003A64AB" w:rsidRDefault="00460CD4">
      <w:pPr>
        <w:rPr>
          <w:sz w:val="22"/>
          <w:szCs w:val="22"/>
        </w:rPr>
      </w:pPr>
    </w:p>
    <w:p w14:paraId="1BA72DA2" w14:textId="4FA64B55" w:rsidR="00EC06BA" w:rsidRPr="00E367F6" w:rsidRDefault="00D01FDE" w:rsidP="00460CD4">
      <w:pPr>
        <w:tabs>
          <w:tab w:val="left" w:pos="-2160"/>
        </w:tabs>
        <w:ind w:right="-360"/>
        <w:rPr>
          <w:b/>
          <w:sz w:val="22"/>
          <w:szCs w:val="22"/>
        </w:rPr>
      </w:pPr>
      <w:r w:rsidRPr="00E367F6">
        <w:rPr>
          <w:b/>
          <w:sz w:val="22"/>
          <w:szCs w:val="22"/>
        </w:rPr>
        <w:t>PUBLICATIONS</w:t>
      </w:r>
    </w:p>
    <w:p w14:paraId="471DF6DB" w14:textId="77777777" w:rsidR="00D01FDE" w:rsidRPr="00E367F6" w:rsidRDefault="00D01FDE" w:rsidP="00460CD4">
      <w:pPr>
        <w:tabs>
          <w:tab w:val="left" w:pos="-2160"/>
        </w:tabs>
        <w:ind w:left="720" w:right="-360" w:hanging="720"/>
        <w:rPr>
          <w:b/>
          <w:sz w:val="22"/>
          <w:szCs w:val="22"/>
        </w:rPr>
      </w:pPr>
      <w:r w:rsidRPr="00E367F6">
        <w:rPr>
          <w:b/>
          <w:sz w:val="22"/>
          <w:szCs w:val="22"/>
        </w:rPr>
        <w:t>Monographs</w:t>
      </w:r>
    </w:p>
    <w:p w14:paraId="025BE892" w14:textId="77777777" w:rsidR="009C7843" w:rsidRPr="00E367F6" w:rsidRDefault="009C7843" w:rsidP="009C7843">
      <w:pPr>
        <w:tabs>
          <w:tab w:val="left" w:pos="10080"/>
        </w:tabs>
        <w:ind w:left="720" w:hanging="720"/>
        <w:rPr>
          <w:sz w:val="22"/>
          <w:szCs w:val="22"/>
        </w:rPr>
      </w:pPr>
      <w:r w:rsidRPr="00E367F6">
        <w:rPr>
          <w:i/>
          <w:sz w:val="22"/>
          <w:szCs w:val="22"/>
        </w:rPr>
        <w:t>The German Baroque Pastoral Singspiel</w:t>
      </w:r>
      <w:r w:rsidRPr="00E367F6">
        <w:rPr>
          <w:sz w:val="22"/>
          <w:szCs w:val="22"/>
        </w:rPr>
        <w:t xml:space="preserve">. </w:t>
      </w:r>
      <w:r w:rsidRPr="00E367F6">
        <w:rPr>
          <w:sz w:val="22"/>
          <w:szCs w:val="22"/>
          <w:lang w:val="de-DE"/>
        </w:rPr>
        <w:t xml:space="preserve">Berner Beiträge zur Barockgermanistik, edited by Blake Lee Spahr, vol. 7. </w:t>
      </w:r>
      <w:r w:rsidRPr="00E367F6">
        <w:rPr>
          <w:sz w:val="22"/>
          <w:szCs w:val="22"/>
        </w:rPr>
        <w:t>Bern: Lang, 1990. 353 pp.</w:t>
      </w:r>
    </w:p>
    <w:p w14:paraId="20002E96" w14:textId="30F5CD81" w:rsidR="009C7843" w:rsidRDefault="009C7843" w:rsidP="009C7843">
      <w:pPr>
        <w:ind w:left="720" w:hanging="720"/>
        <w:rPr>
          <w:sz w:val="22"/>
          <w:szCs w:val="22"/>
        </w:rPr>
      </w:pPr>
      <w:r w:rsidRPr="00E367F6">
        <w:rPr>
          <w:i/>
          <w:sz w:val="22"/>
          <w:szCs w:val="22"/>
        </w:rPr>
        <w:t xml:space="preserve">Triumphus Nuptialis Danicus: German Court Culture and Denmark. </w:t>
      </w:r>
      <w:r w:rsidRPr="00E367F6">
        <w:rPr>
          <w:i/>
          <w:sz w:val="22"/>
          <w:szCs w:val="22"/>
          <w:lang w:val="de-DE"/>
        </w:rPr>
        <w:t xml:space="preserve">The Great Wedding of 1634. </w:t>
      </w:r>
      <w:r w:rsidRPr="00E367F6">
        <w:rPr>
          <w:sz w:val="22"/>
          <w:szCs w:val="22"/>
          <w:lang w:val="de-DE"/>
        </w:rPr>
        <w:t xml:space="preserve">Wolfenbütteler Arbeiten zur Barockforschung, vol. 27. </w:t>
      </w:r>
      <w:r w:rsidRPr="00E367F6">
        <w:rPr>
          <w:sz w:val="22"/>
          <w:szCs w:val="22"/>
        </w:rPr>
        <w:t>Wiesbaden: Harrassowitz, 1996. 444 pp., 150 illustrations.</w:t>
      </w:r>
    </w:p>
    <w:p w14:paraId="60D9A707" w14:textId="7CE5CAAF" w:rsidR="006B1516" w:rsidRDefault="006B1516" w:rsidP="009C7843">
      <w:pPr>
        <w:ind w:left="720" w:hanging="720"/>
        <w:rPr>
          <w:iCs/>
          <w:sz w:val="22"/>
          <w:szCs w:val="22"/>
        </w:rPr>
      </w:pPr>
    </w:p>
    <w:p w14:paraId="169D94D0" w14:textId="054862A1" w:rsidR="006B1516" w:rsidRPr="006B1516" w:rsidRDefault="006B1516" w:rsidP="009C7843">
      <w:pPr>
        <w:ind w:left="720" w:hanging="720"/>
        <w:rPr>
          <w:iCs/>
          <w:sz w:val="22"/>
          <w:szCs w:val="22"/>
        </w:rPr>
      </w:pPr>
      <w:r>
        <w:rPr>
          <w:iCs/>
          <w:sz w:val="22"/>
          <w:szCs w:val="22"/>
        </w:rPr>
        <w:t>In Progress</w:t>
      </w:r>
    </w:p>
    <w:p w14:paraId="1C635FEC" w14:textId="5469BD22" w:rsidR="004B04DB" w:rsidRPr="00E367F6" w:rsidRDefault="006B1516" w:rsidP="004B04DB">
      <w:pPr>
        <w:pStyle w:val="FootnoteText"/>
        <w:tabs>
          <w:tab w:val="left" w:pos="90"/>
        </w:tabs>
        <w:ind w:left="720" w:hanging="720"/>
        <w:rPr>
          <w:rFonts w:ascii="Times New Roman" w:hAnsi="Times New Roman"/>
          <w:sz w:val="22"/>
          <w:szCs w:val="22"/>
        </w:rPr>
      </w:pPr>
      <w:r>
        <w:rPr>
          <w:rStyle w:val="Emphasis"/>
          <w:rFonts w:ascii="Times New Roman" w:hAnsi="Times New Roman"/>
          <w:sz w:val="22"/>
          <w:szCs w:val="22"/>
        </w:rPr>
        <w:t>A Social History of the Renaissance Emblem</w:t>
      </w:r>
      <w:r w:rsidR="002D530B">
        <w:rPr>
          <w:rStyle w:val="Emphasis"/>
          <w:rFonts w:ascii="Times New Roman" w:hAnsi="Times New Roman"/>
          <w:sz w:val="22"/>
          <w:szCs w:val="22"/>
        </w:rPr>
        <w:t>.</w:t>
      </w:r>
    </w:p>
    <w:p w14:paraId="0608C414" w14:textId="77777777" w:rsidR="00D01FDE" w:rsidRPr="00E367F6" w:rsidRDefault="00D01FDE" w:rsidP="00DA342A">
      <w:pPr>
        <w:tabs>
          <w:tab w:val="left" w:pos="10080"/>
        </w:tabs>
        <w:ind w:left="720" w:hanging="720"/>
        <w:rPr>
          <w:sz w:val="22"/>
          <w:szCs w:val="22"/>
        </w:rPr>
      </w:pPr>
    </w:p>
    <w:p w14:paraId="1956E459" w14:textId="09A1AAD4" w:rsidR="00D01FDE" w:rsidRPr="00E367F6" w:rsidRDefault="00D01FDE" w:rsidP="005C617E">
      <w:pPr>
        <w:tabs>
          <w:tab w:val="left" w:pos="-2160"/>
        </w:tabs>
        <w:ind w:right="-360"/>
        <w:rPr>
          <w:b/>
          <w:sz w:val="22"/>
          <w:szCs w:val="22"/>
        </w:rPr>
      </w:pPr>
      <w:r w:rsidRPr="00E367F6">
        <w:rPr>
          <w:b/>
          <w:sz w:val="22"/>
          <w:szCs w:val="22"/>
        </w:rPr>
        <w:t xml:space="preserve">Facsimile Edition with </w:t>
      </w:r>
      <w:r w:rsidR="00667EC2" w:rsidRPr="00E367F6">
        <w:rPr>
          <w:b/>
          <w:sz w:val="22"/>
          <w:szCs w:val="22"/>
        </w:rPr>
        <w:t>E</w:t>
      </w:r>
      <w:r w:rsidRPr="00E367F6">
        <w:rPr>
          <w:b/>
          <w:sz w:val="22"/>
          <w:szCs w:val="22"/>
        </w:rPr>
        <w:t xml:space="preserve">xtensive </w:t>
      </w:r>
      <w:r w:rsidR="00667EC2" w:rsidRPr="00E367F6">
        <w:rPr>
          <w:b/>
          <w:sz w:val="22"/>
          <w:szCs w:val="22"/>
        </w:rPr>
        <w:t>I</w:t>
      </w:r>
      <w:r w:rsidRPr="00E367F6">
        <w:rPr>
          <w:b/>
          <w:sz w:val="22"/>
          <w:szCs w:val="22"/>
        </w:rPr>
        <w:t>ntroduction</w:t>
      </w:r>
    </w:p>
    <w:p w14:paraId="663426D2" w14:textId="288E6933" w:rsidR="00696570" w:rsidRPr="00E367F6" w:rsidRDefault="00696570" w:rsidP="00D03E92">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rPr>
        <w:t xml:space="preserve">Dedekind, Constantin Christian. </w:t>
      </w:r>
      <w:r w:rsidRPr="00E367F6">
        <w:rPr>
          <w:rFonts w:ascii="Times New Roman" w:hAnsi="Times New Roman"/>
          <w:i/>
          <w:sz w:val="22"/>
          <w:szCs w:val="22"/>
        </w:rPr>
        <w:t>Neue Geistliche Schauspiele</w:t>
      </w:r>
      <w:r w:rsidRPr="00E367F6">
        <w:rPr>
          <w:rFonts w:ascii="Times New Roman" w:hAnsi="Times New Roman"/>
          <w:sz w:val="22"/>
          <w:szCs w:val="22"/>
        </w:rPr>
        <w:t xml:space="preserve">. </w:t>
      </w:r>
      <w:r w:rsidR="0083670E" w:rsidRPr="00E367F6">
        <w:rPr>
          <w:rFonts w:ascii="Times New Roman" w:hAnsi="Times New Roman"/>
          <w:sz w:val="22"/>
          <w:szCs w:val="22"/>
        </w:rPr>
        <w:t>1670. Facs</w:t>
      </w:r>
      <w:r w:rsidRPr="00E367F6">
        <w:rPr>
          <w:rFonts w:ascii="Times New Roman" w:hAnsi="Times New Roman"/>
          <w:sz w:val="22"/>
          <w:szCs w:val="22"/>
        </w:rPr>
        <w:t>imile of the first edition, with an introduction by Mara R. Wade. Stuttgart: Hiersemann, 2002.</w:t>
      </w:r>
    </w:p>
    <w:p w14:paraId="79C23601" w14:textId="77777777" w:rsidR="00D01FDE" w:rsidRPr="00E367F6" w:rsidRDefault="00D01FDE" w:rsidP="00402DD6">
      <w:pPr>
        <w:pStyle w:val="FootnoteText"/>
        <w:tabs>
          <w:tab w:val="left" w:pos="90"/>
        </w:tabs>
        <w:ind w:left="720" w:hanging="720"/>
        <w:rPr>
          <w:rFonts w:ascii="Times New Roman" w:hAnsi="Times New Roman"/>
          <w:sz w:val="22"/>
          <w:szCs w:val="22"/>
        </w:rPr>
      </w:pPr>
    </w:p>
    <w:p w14:paraId="2A9EBDE6" w14:textId="1A234822" w:rsidR="00D01FDE" w:rsidRPr="00E367F6" w:rsidRDefault="00D01FDE" w:rsidP="00AE52E3">
      <w:pPr>
        <w:tabs>
          <w:tab w:val="left" w:pos="-2160"/>
        </w:tabs>
        <w:ind w:left="720" w:right="-360" w:hanging="720"/>
        <w:rPr>
          <w:b/>
          <w:sz w:val="22"/>
          <w:szCs w:val="22"/>
        </w:rPr>
      </w:pPr>
      <w:r w:rsidRPr="00E367F6">
        <w:rPr>
          <w:b/>
          <w:sz w:val="22"/>
          <w:szCs w:val="22"/>
        </w:rPr>
        <w:t xml:space="preserve">Books Edited and Co-Edited </w:t>
      </w:r>
      <w:r w:rsidR="00187313" w:rsidRPr="00E367F6">
        <w:rPr>
          <w:b/>
          <w:sz w:val="22"/>
          <w:szCs w:val="22"/>
        </w:rPr>
        <w:t xml:space="preserve">(Peer </w:t>
      </w:r>
      <w:r w:rsidR="00667EC2" w:rsidRPr="00E367F6">
        <w:rPr>
          <w:b/>
          <w:sz w:val="22"/>
          <w:szCs w:val="22"/>
        </w:rPr>
        <w:t>R</w:t>
      </w:r>
      <w:r w:rsidR="00187313" w:rsidRPr="00E367F6">
        <w:rPr>
          <w:b/>
          <w:sz w:val="22"/>
          <w:szCs w:val="22"/>
        </w:rPr>
        <w:t>eviewed)</w:t>
      </w:r>
    </w:p>
    <w:p w14:paraId="26E7EC02" w14:textId="77777777" w:rsidR="00D01FDE" w:rsidRPr="00E367F6" w:rsidRDefault="00D01FDE" w:rsidP="00C52AF6">
      <w:pPr>
        <w:pStyle w:val="FootnoteText"/>
        <w:tabs>
          <w:tab w:val="left" w:pos="90"/>
        </w:tabs>
        <w:ind w:left="720" w:hanging="720"/>
        <w:rPr>
          <w:rFonts w:ascii="Times New Roman" w:hAnsi="Times New Roman"/>
          <w:sz w:val="22"/>
          <w:szCs w:val="22"/>
        </w:rPr>
      </w:pPr>
      <w:r w:rsidRPr="00E367F6">
        <w:rPr>
          <w:rFonts w:ascii="Times New Roman" w:hAnsi="Times New Roman"/>
          <w:i/>
          <w:sz w:val="22"/>
          <w:szCs w:val="22"/>
        </w:rPr>
        <w:t>Pomp, Power and Politics: Essays Commemorating the 400th Anniversary of the Coronation of King Christian IV of Denmark (1596)</w:t>
      </w:r>
      <w:r w:rsidRPr="00E367F6">
        <w:rPr>
          <w:rFonts w:ascii="Times New Roman" w:hAnsi="Times New Roman"/>
          <w:sz w:val="22"/>
          <w:szCs w:val="22"/>
        </w:rPr>
        <w:t xml:space="preserve">. Amsterdam: Rodopi, 2003 (=double volume, </w:t>
      </w:r>
      <w:r w:rsidRPr="00E367F6">
        <w:rPr>
          <w:rFonts w:ascii="Times New Roman" w:hAnsi="Times New Roman"/>
          <w:i/>
          <w:sz w:val="22"/>
          <w:szCs w:val="22"/>
        </w:rPr>
        <w:t>Daphnis</w:t>
      </w:r>
      <w:r w:rsidRPr="00E367F6">
        <w:rPr>
          <w:rFonts w:ascii="Times New Roman" w:hAnsi="Times New Roman"/>
          <w:sz w:val="22"/>
          <w:szCs w:val="22"/>
        </w:rPr>
        <w:t xml:space="preserve"> 32). </w:t>
      </w:r>
    </w:p>
    <w:p w14:paraId="2A55DF32" w14:textId="5FF04CC9" w:rsidR="00D01FDE" w:rsidRPr="00E367F6" w:rsidRDefault="00D01FDE" w:rsidP="004E5144">
      <w:pPr>
        <w:pStyle w:val="FootnoteText"/>
        <w:tabs>
          <w:tab w:val="left" w:pos="90"/>
        </w:tabs>
        <w:ind w:left="720" w:hanging="720"/>
        <w:rPr>
          <w:rFonts w:ascii="Times New Roman" w:hAnsi="Times New Roman"/>
          <w:sz w:val="22"/>
          <w:szCs w:val="22"/>
        </w:rPr>
      </w:pPr>
      <w:r w:rsidRPr="00E367F6">
        <w:rPr>
          <w:rFonts w:ascii="Times New Roman" w:hAnsi="Times New Roman"/>
          <w:i/>
          <w:sz w:val="22"/>
          <w:szCs w:val="22"/>
        </w:rPr>
        <w:t xml:space="preserve">Digital Collections and the Management of Knowledge: Renaissance Emblem Literature as a Case Study for the Digitization of Rare Texts and Images. </w:t>
      </w:r>
      <w:r w:rsidRPr="00E367F6">
        <w:rPr>
          <w:rFonts w:ascii="Times New Roman" w:hAnsi="Times New Roman"/>
          <w:sz w:val="22"/>
          <w:szCs w:val="22"/>
        </w:rPr>
        <w:t xml:space="preserve">Salzburg: DigiCULT, 2004. </w:t>
      </w:r>
      <w:hyperlink r:id="rId23" w:history="1">
        <w:r w:rsidR="0063047F" w:rsidRPr="00E367F6">
          <w:rPr>
            <w:rStyle w:val="Hyperlink"/>
            <w:rFonts w:ascii="Times New Roman" w:hAnsi="Times New Roman"/>
            <w:sz w:val="22"/>
            <w:szCs w:val="22"/>
          </w:rPr>
          <w:t>http://www.digicult.info/downloads/dc_emblemsbook_highres.pdf</w:t>
        </w:r>
      </w:hyperlink>
      <w:r w:rsidR="0063047F" w:rsidRPr="00E367F6">
        <w:rPr>
          <w:rFonts w:ascii="Times New Roman" w:hAnsi="Times New Roman"/>
          <w:sz w:val="22"/>
          <w:szCs w:val="22"/>
        </w:rPr>
        <w:t xml:space="preserve"> </w:t>
      </w:r>
    </w:p>
    <w:p w14:paraId="3B604C2B" w14:textId="38B8DEB9" w:rsidR="00D01FDE" w:rsidRPr="00E367F6" w:rsidRDefault="00D01FDE" w:rsidP="00B472EC">
      <w:pPr>
        <w:pStyle w:val="FootnoteText"/>
        <w:tabs>
          <w:tab w:val="left" w:pos="90"/>
        </w:tabs>
        <w:ind w:left="720" w:hanging="720"/>
        <w:rPr>
          <w:rFonts w:ascii="Times New Roman" w:hAnsi="Times New Roman"/>
          <w:sz w:val="22"/>
          <w:szCs w:val="22"/>
          <w:lang w:val="de-DE"/>
        </w:rPr>
      </w:pPr>
      <w:r w:rsidRPr="00E367F6">
        <w:rPr>
          <w:rFonts w:ascii="Times New Roman" w:hAnsi="Times New Roman"/>
          <w:sz w:val="22"/>
          <w:szCs w:val="22"/>
          <w:lang w:val="de-DE"/>
        </w:rPr>
        <w:t>(with Gerhard F. Strasser)</w:t>
      </w:r>
      <w:r w:rsidR="00667EC2" w:rsidRPr="00E367F6">
        <w:rPr>
          <w:rFonts w:ascii="Times New Roman" w:hAnsi="Times New Roman"/>
          <w:sz w:val="22"/>
          <w:szCs w:val="22"/>
          <w:lang w:val="de-DE"/>
        </w:rPr>
        <w:t>.</w:t>
      </w:r>
      <w:r w:rsidRPr="00E367F6">
        <w:rPr>
          <w:rFonts w:ascii="Times New Roman" w:hAnsi="Times New Roman"/>
          <w:sz w:val="22"/>
          <w:szCs w:val="22"/>
          <w:lang w:val="de-DE"/>
        </w:rPr>
        <w:t xml:space="preserve"> </w:t>
      </w:r>
      <w:r w:rsidRPr="00E367F6">
        <w:rPr>
          <w:rFonts w:ascii="Times New Roman" w:hAnsi="Times New Roman"/>
          <w:i/>
          <w:sz w:val="22"/>
          <w:szCs w:val="22"/>
          <w:lang w:val="de-DE"/>
        </w:rPr>
        <w:t xml:space="preserve">Die Domänen des Emblems: Außerliterarische Anwendungen der Emblematik. </w:t>
      </w:r>
      <w:r w:rsidRPr="00E367F6">
        <w:rPr>
          <w:rFonts w:ascii="Times New Roman" w:hAnsi="Times New Roman"/>
          <w:sz w:val="22"/>
          <w:szCs w:val="22"/>
          <w:lang w:val="de-DE"/>
        </w:rPr>
        <w:t>Wolfenbüttel</w:t>
      </w:r>
      <w:r w:rsidR="00B55161" w:rsidRPr="00E367F6">
        <w:rPr>
          <w:rFonts w:ascii="Times New Roman" w:hAnsi="Times New Roman"/>
          <w:sz w:val="22"/>
          <w:szCs w:val="22"/>
          <w:lang w:val="de-DE"/>
        </w:rPr>
        <w:t>er Arbeiten zur Barockforschung</w:t>
      </w:r>
      <w:r w:rsidR="00667EC2" w:rsidRPr="00E367F6">
        <w:rPr>
          <w:rFonts w:ascii="Times New Roman" w:hAnsi="Times New Roman"/>
          <w:sz w:val="22"/>
          <w:szCs w:val="22"/>
          <w:lang w:val="de-DE"/>
        </w:rPr>
        <w:t>,</w:t>
      </w:r>
      <w:r w:rsidRPr="00E367F6">
        <w:rPr>
          <w:rFonts w:ascii="Times New Roman" w:hAnsi="Times New Roman"/>
          <w:sz w:val="22"/>
          <w:szCs w:val="22"/>
          <w:lang w:val="de-DE"/>
        </w:rPr>
        <w:t xml:space="preserve"> </w:t>
      </w:r>
      <w:r w:rsidR="00667EC2" w:rsidRPr="00E367F6">
        <w:rPr>
          <w:rFonts w:ascii="Times New Roman" w:hAnsi="Times New Roman"/>
          <w:sz w:val="22"/>
          <w:szCs w:val="22"/>
          <w:lang w:val="de-DE"/>
        </w:rPr>
        <w:t>v</w:t>
      </w:r>
      <w:r w:rsidRPr="00E367F6">
        <w:rPr>
          <w:rFonts w:ascii="Times New Roman" w:hAnsi="Times New Roman"/>
          <w:sz w:val="22"/>
          <w:szCs w:val="22"/>
          <w:lang w:val="de-DE"/>
        </w:rPr>
        <w:t xml:space="preserve">ol. 39. Wiesbaden: Harrassowitz, 2004. </w:t>
      </w:r>
    </w:p>
    <w:p w14:paraId="7856E0A3" w14:textId="20BEA558" w:rsidR="00D01FDE" w:rsidRPr="00E367F6" w:rsidRDefault="00D01FDE" w:rsidP="00CC74A6">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lang w:val="de-DE"/>
        </w:rPr>
        <w:t>(with Glenn Ehrstine)</w:t>
      </w:r>
      <w:r w:rsidR="00667EC2" w:rsidRPr="00E367F6">
        <w:rPr>
          <w:rFonts w:ascii="Times New Roman" w:hAnsi="Times New Roman"/>
          <w:sz w:val="22"/>
          <w:szCs w:val="22"/>
          <w:lang w:val="de-DE"/>
        </w:rPr>
        <w:t>.</w:t>
      </w:r>
      <w:r w:rsidRPr="00E367F6">
        <w:rPr>
          <w:rFonts w:ascii="Times New Roman" w:hAnsi="Times New Roman"/>
          <w:sz w:val="22"/>
          <w:szCs w:val="22"/>
          <w:lang w:val="de-DE"/>
        </w:rPr>
        <w:t xml:space="preserve"> </w:t>
      </w:r>
      <w:r w:rsidRPr="00E367F6">
        <w:rPr>
          <w:rFonts w:ascii="Times New Roman" w:hAnsi="Times New Roman"/>
          <w:i/>
          <w:sz w:val="22"/>
          <w:szCs w:val="22"/>
        </w:rPr>
        <w:t xml:space="preserve">Foreign Encounters in German Literature </w:t>
      </w:r>
      <w:r w:rsidR="00667EC2" w:rsidRPr="00E367F6">
        <w:rPr>
          <w:rFonts w:ascii="Times New Roman" w:hAnsi="Times New Roman"/>
          <w:i/>
          <w:sz w:val="22"/>
          <w:szCs w:val="22"/>
        </w:rPr>
        <w:t>b</w:t>
      </w:r>
      <w:r w:rsidRPr="00E367F6">
        <w:rPr>
          <w:rFonts w:ascii="Times New Roman" w:hAnsi="Times New Roman"/>
          <w:i/>
          <w:sz w:val="22"/>
          <w:szCs w:val="22"/>
        </w:rPr>
        <w:t>efore 1700.</w:t>
      </w:r>
      <w:r w:rsidRPr="00E367F6">
        <w:rPr>
          <w:rFonts w:ascii="Times New Roman" w:hAnsi="Times New Roman"/>
          <w:sz w:val="22"/>
          <w:szCs w:val="22"/>
        </w:rPr>
        <w:t xml:space="preserve"> Amsterdam: Rodopi, 2004</w:t>
      </w:r>
      <w:r w:rsidR="00B55161" w:rsidRPr="00E367F6">
        <w:rPr>
          <w:rFonts w:ascii="Times New Roman" w:hAnsi="Times New Roman"/>
          <w:sz w:val="22"/>
          <w:szCs w:val="22"/>
        </w:rPr>
        <w:t xml:space="preserve"> </w:t>
      </w:r>
      <w:r w:rsidRPr="00E367F6">
        <w:rPr>
          <w:rFonts w:ascii="Times New Roman" w:hAnsi="Times New Roman"/>
          <w:sz w:val="22"/>
          <w:szCs w:val="22"/>
        </w:rPr>
        <w:t xml:space="preserve">(=double volume, </w:t>
      </w:r>
      <w:r w:rsidRPr="00E367F6">
        <w:rPr>
          <w:rFonts w:ascii="Times New Roman" w:hAnsi="Times New Roman"/>
          <w:i/>
          <w:sz w:val="22"/>
          <w:szCs w:val="22"/>
        </w:rPr>
        <w:t>Daphnis</w:t>
      </w:r>
      <w:r w:rsidRPr="00E367F6">
        <w:rPr>
          <w:rFonts w:ascii="Times New Roman" w:hAnsi="Times New Roman"/>
          <w:sz w:val="22"/>
          <w:szCs w:val="22"/>
        </w:rPr>
        <w:t xml:space="preserve"> 33). </w:t>
      </w:r>
    </w:p>
    <w:p w14:paraId="37F4D74F" w14:textId="2805CBC0" w:rsidR="00D01FDE" w:rsidRPr="00E367F6" w:rsidRDefault="00D01FDE" w:rsidP="00460CD4">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rPr>
        <w:t>(with Warren U. Ober)</w:t>
      </w:r>
      <w:r w:rsidR="00667EC2" w:rsidRPr="00E367F6">
        <w:rPr>
          <w:rFonts w:ascii="Times New Roman" w:hAnsi="Times New Roman"/>
          <w:sz w:val="22"/>
          <w:szCs w:val="22"/>
        </w:rPr>
        <w:t>.</w:t>
      </w:r>
      <w:r w:rsidRPr="00E367F6">
        <w:rPr>
          <w:rFonts w:ascii="Times New Roman" w:hAnsi="Times New Roman"/>
          <w:sz w:val="22"/>
          <w:szCs w:val="22"/>
        </w:rPr>
        <w:t xml:space="preserve"> </w:t>
      </w:r>
      <w:r w:rsidRPr="00E367F6">
        <w:rPr>
          <w:rFonts w:ascii="Times New Roman" w:hAnsi="Times New Roman"/>
          <w:i/>
          <w:sz w:val="22"/>
          <w:szCs w:val="22"/>
        </w:rPr>
        <w:t xml:space="preserve">Russian Translations from English and German Poetry. </w:t>
      </w:r>
      <w:r w:rsidRPr="00E367F6">
        <w:rPr>
          <w:rFonts w:ascii="Times New Roman" w:hAnsi="Times New Roman"/>
          <w:sz w:val="22"/>
          <w:szCs w:val="22"/>
        </w:rPr>
        <w:t>Waterloo, Ontari</w:t>
      </w:r>
      <w:r w:rsidR="00B55161" w:rsidRPr="00E367F6">
        <w:rPr>
          <w:rFonts w:ascii="Times New Roman" w:hAnsi="Times New Roman"/>
          <w:sz w:val="22"/>
          <w:szCs w:val="22"/>
        </w:rPr>
        <w:t>o: University of Waterloo, 2005</w:t>
      </w:r>
      <w:r w:rsidRPr="00E367F6">
        <w:rPr>
          <w:rFonts w:ascii="Times New Roman" w:hAnsi="Times New Roman"/>
          <w:sz w:val="22"/>
          <w:szCs w:val="22"/>
        </w:rPr>
        <w:t xml:space="preserve"> (=</w:t>
      </w:r>
      <w:r w:rsidRPr="00E367F6">
        <w:rPr>
          <w:rFonts w:ascii="Times New Roman" w:hAnsi="Times New Roman"/>
          <w:i/>
          <w:sz w:val="22"/>
          <w:szCs w:val="22"/>
        </w:rPr>
        <w:t>Germano-Slavica</w:t>
      </w:r>
      <w:r w:rsidR="00667EC2" w:rsidRPr="00E367F6">
        <w:rPr>
          <w:rFonts w:ascii="Times New Roman" w:hAnsi="Times New Roman"/>
          <w:sz w:val="22"/>
          <w:szCs w:val="22"/>
        </w:rPr>
        <w:t xml:space="preserve"> </w:t>
      </w:r>
      <w:r w:rsidRPr="00E367F6">
        <w:rPr>
          <w:rFonts w:ascii="Times New Roman" w:hAnsi="Times New Roman"/>
          <w:sz w:val="22"/>
          <w:szCs w:val="22"/>
        </w:rPr>
        <w:t xml:space="preserve">15). </w:t>
      </w:r>
    </w:p>
    <w:p w14:paraId="46F4C28C" w14:textId="37B45F63" w:rsidR="00D01FDE" w:rsidRPr="00E367F6" w:rsidRDefault="00D01FDE" w:rsidP="00460CD4">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rPr>
        <w:t>(with Simon McKewon)</w:t>
      </w:r>
      <w:r w:rsidR="00667EC2" w:rsidRPr="00E367F6">
        <w:rPr>
          <w:rFonts w:ascii="Times New Roman" w:hAnsi="Times New Roman"/>
          <w:sz w:val="22"/>
          <w:szCs w:val="22"/>
        </w:rPr>
        <w:t>.</w:t>
      </w:r>
      <w:r w:rsidRPr="00E367F6">
        <w:rPr>
          <w:rFonts w:ascii="Times New Roman" w:hAnsi="Times New Roman"/>
          <w:sz w:val="22"/>
          <w:szCs w:val="22"/>
        </w:rPr>
        <w:t xml:space="preserve"> </w:t>
      </w:r>
      <w:r w:rsidRPr="00E367F6">
        <w:rPr>
          <w:rFonts w:ascii="Times New Roman" w:hAnsi="Times New Roman"/>
          <w:i/>
          <w:sz w:val="22"/>
          <w:szCs w:val="22"/>
        </w:rPr>
        <w:t>The Emblem in Scandinavia and the Baltic.</w:t>
      </w:r>
      <w:r w:rsidRPr="00E367F6">
        <w:rPr>
          <w:rFonts w:ascii="Times New Roman" w:hAnsi="Times New Roman"/>
          <w:sz w:val="22"/>
          <w:szCs w:val="22"/>
        </w:rPr>
        <w:t xml:space="preserve"> </w:t>
      </w:r>
      <w:r w:rsidRPr="00E367F6">
        <w:rPr>
          <w:rFonts w:ascii="Times New Roman" w:hAnsi="Times New Roman"/>
          <w:i/>
          <w:sz w:val="22"/>
          <w:szCs w:val="22"/>
        </w:rPr>
        <w:t>Glasgow Emblem Studies,</w:t>
      </w:r>
      <w:r w:rsidRPr="00E367F6">
        <w:rPr>
          <w:rFonts w:ascii="Times New Roman" w:hAnsi="Times New Roman"/>
          <w:sz w:val="22"/>
          <w:szCs w:val="22"/>
        </w:rPr>
        <w:t xml:space="preserve"> </w:t>
      </w:r>
      <w:r w:rsidR="0063047F" w:rsidRPr="00E367F6">
        <w:rPr>
          <w:rFonts w:ascii="Times New Roman" w:hAnsi="Times New Roman"/>
          <w:sz w:val="22"/>
          <w:szCs w:val="22"/>
        </w:rPr>
        <w:t>v</w:t>
      </w:r>
      <w:r w:rsidRPr="00E367F6">
        <w:rPr>
          <w:rFonts w:ascii="Times New Roman" w:hAnsi="Times New Roman"/>
          <w:sz w:val="22"/>
          <w:szCs w:val="22"/>
        </w:rPr>
        <w:t>ol. 11</w:t>
      </w:r>
      <w:r w:rsidR="0063047F" w:rsidRPr="00E367F6">
        <w:rPr>
          <w:rFonts w:ascii="Times New Roman" w:hAnsi="Times New Roman"/>
          <w:sz w:val="22"/>
          <w:szCs w:val="22"/>
        </w:rPr>
        <w:t>.</w:t>
      </w:r>
      <w:r w:rsidR="0063047F" w:rsidRPr="00E367F6" w:rsidDel="0063047F">
        <w:rPr>
          <w:rFonts w:ascii="Times New Roman" w:hAnsi="Times New Roman"/>
          <w:sz w:val="22"/>
          <w:szCs w:val="22"/>
        </w:rPr>
        <w:t xml:space="preserve"> </w:t>
      </w:r>
      <w:r w:rsidR="0063047F" w:rsidRPr="00E367F6">
        <w:rPr>
          <w:rFonts w:ascii="Times New Roman" w:hAnsi="Times New Roman"/>
          <w:sz w:val="22"/>
          <w:szCs w:val="22"/>
        </w:rPr>
        <w:t>Glasgow: Glasgow Emblem Studies, 2007.</w:t>
      </w:r>
    </w:p>
    <w:p w14:paraId="26F16CF7" w14:textId="65896F7C" w:rsidR="00D01FDE" w:rsidRPr="00E367F6" w:rsidRDefault="00D01FDE" w:rsidP="00460CD4">
      <w:pPr>
        <w:pStyle w:val="FootnoteText"/>
        <w:tabs>
          <w:tab w:val="left" w:pos="90"/>
        </w:tabs>
        <w:ind w:left="720" w:hanging="720"/>
        <w:rPr>
          <w:rFonts w:ascii="Times New Roman" w:hAnsi="Times New Roman"/>
          <w:sz w:val="22"/>
          <w:szCs w:val="22"/>
        </w:rPr>
      </w:pPr>
      <w:r w:rsidRPr="00E367F6">
        <w:rPr>
          <w:rFonts w:ascii="Times New Roman" w:hAnsi="Times New Roman"/>
          <w:i/>
          <w:sz w:val="22"/>
          <w:szCs w:val="22"/>
        </w:rPr>
        <w:t>Emblem Digitization: Conducting Digital Research with Renaissance Texts and Images</w:t>
      </w:r>
      <w:r w:rsidR="00B55161" w:rsidRPr="00E367F6">
        <w:rPr>
          <w:rFonts w:ascii="Times New Roman" w:hAnsi="Times New Roman"/>
          <w:sz w:val="22"/>
          <w:szCs w:val="22"/>
        </w:rPr>
        <w:t>.</w:t>
      </w:r>
      <w:r w:rsidRPr="00E367F6">
        <w:rPr>
          <w:rFonts w:ascii="Times New Roman" w:hAnsi="Times New Roman"/>
          <w:sz w:val="22"/>
          <w:szCs w:val="22"/>
        </w:rPr>
        <w:t xml:space="preserve"> </w:t>
      </w:r>
      <w:r w:rsidR="00BD7F26" w:rsidRPr="00E367F6">
        <w:rPr>
          <w:rFonts w:ascii="Times New Roman" w:hAnsi="Times New Roman"/>
          <w:sz w:val="22"/>
          <w:szCs w:val="22"/>
        </w:rPr>
        <w:t>2012 (=</w:t>
      </w:r>
      <w:r w:rsidRPr="00E367F6">
        <w:rPr>
          <w:rFonts w:ascii="Times New Roman" w:hAnsi="Times New Roman"/>
          <w:i/>
          <w:sz w:val="22"/>
          <w:szCs w:val="22"/>
        </w:rPr>
        <w:t>Early Modern Literary Studies</w:t>
      </w:r>
      <w:r w:rsidR="00BD7F26" w:rsidRPr="00E367F6">
        <w:rPr>
          <w:rFonts w:ascii="Times New Roman" w:hAnsi="Times New Roman"/>
          <w:sz w:val="22"/>
          <w:szCs w:val="22"/>
        </w:rPr>
        <w:t xml:space="preserve"> 20</w:t>
      </w:r>
      <w:r w:rsidR="00BD3C0C" w:rsidRPr="00E367F6">
        <w:rPr>
          <w:rFonts w:ascii="Times New Roman" w:hAnsi="Times New Roman"/>
          <w:sz w:val="22"/>
          <w:szCs w:val="22"/>
        </w:rPr>
        <w:t xml:space="preserve"> [special issue]</w:t>
      </w:r>
      <w:r w:rsidR="00BD7F26" w:rsidRPr="00E367F6">
        <w:rPr>
          <w:rFonts w:ascii="Times New Roman" w:hAnsi="Times New Roman"/>
          <w:sz w:val="22"/>
          <w:szCs w:val="22"/>
        </w:rPr>
        <w:t>)</w:t>
      </w:r>
      <w:r w:rsidR="00B55161" w:rsidRPr="00E367F6">
        <w:rPr>
          <w:rFonts w:ascii="Times New Roman" w:hAnsi="Times New Roman"/>
          <w:sz w:val="22"/>
          <w:szCs w:val="22"/>
        </w:rPr>
        <w:t>.</w:t>
      </w:r>
      <w:r w:rsidRPr="00E367F6">
        <w:rPr>
          <w:rFonts w:ascii="Times New Roman" w:hAnsi="Times New Roman"/>
          <w:sz w:val="22"/>
          <w:szCs w:val="22"/>
        </w:rPr>
        <w:t xml:space="preserve"> </w:t>
      </w:r>
    </w:p>
    <w:p w14:paraId="16EE0C16" w14:textId="6486D417" w:rsidR="00D01FDE" w:rsidRPr="00E367F6" w:rsidRDefault="00BD3C0C" w:rsidP="00460CD4">
      <w:pPr>
        <w:ind w:left="720"/>
        <w:rPr>
          <w:sz w:val="22"/>
          <w:szCs w:val="22"/>
        </w:rPr>
      </w:pPr>
      <w:r w:rsidRPr="00E367F6">
        <w:rPr>
          <w:sz w:val="22"/>
          <w:szCs w:val="22"/>
        </w:rPr>
        <w:t>http://extra.shu.ac.uk/emls/emlshome.html</w:t>
      </w:r>
      <w:r w:rsidR="00B55161" w:rsidRPr="00E367F6">
        <w:rPr>
          <w:rStyle w:val="Hyperlink"/>
          <w:sz w:val="22"/>
          <w:szCs w:val="22"/>
        </w:rPr>
        <w:t>.</w:t>
      </w:r>
    </w:p>
    <w:p w14:paraId="45525EFD" w14:textId="1AB0BFEA" w:rsidR="00477C43" w:rsidRPr="00E367F6" w:rsidRDefault="00BD3C0C" w:rsidP="00460CD4">
      <w:pPr>
        <w:pStyle w:val="FootnoteText"/>
        <w:tabs>
          <w:tab w:val="left" w:pos="90"/>
        </w:tabs>
        <w:ind w:left="720" w:hanging="720"/>
        <w:rPr>
          <w:rFonts w:ascii="Times New Roman" w:hAnsi="Times New Roman"/>
          <w:sz w:val="22"/>
          <w:szCs w:val="22"/>
          <w:lang w:val="de-DE"/>
        </w:rPr>
      </w:pPr>
      <w:r w:rsidRPr="00E367F6">
        <w:rPr>
          <w:rFonts w:ascii="Times New Roman" w:hAnsi="Times New Roman"/>
          <w:sz w:val="22"/>
          <w:szCs w:val="22"/>
        </w:rPr>
        <w:t xml:space="preserve">(with Sara Smart). </w:t>
      </w:r>
      <w:r w:rsidR="00477C43" w:rsidRPr="00E367F6">
        <w:rPr>
          <w:rFonts w:ascii="Times New Roman" w:hAnsi="Times New Roman"/>
          <w:i/>
          <w:sz w:val="22"/>
          <w:szCs w:val="22"/>
        </w:rPr>
        <w:t>The Palatine Wedding of 1613: Protestant Alliance and Court Festival</w:t>
      </w:r>
      <w:r w:rsidR="00477C43" w:rsidRPr="00E367F6">
        <w:rPr>
          <w:rFonts w:ascii="Times New Roman" w:hAnsi="Times New Roman"/>
          <w:sz w:val="22"/>
          <w:szCs w:val="22"/>
        </w:rPr>
        <w:t>.</w:t>
      </w:r>
      <w:r w:rsidRPr="00E367F6">
        <w:rPr>
          <w:rFonts w:ascii="Times New Roman" w:hAnsi="Times New Roman"/>
          <w:sz w:val="22"/>
          <w:szCs w:val="22"/>
        </w:rPr>
        <w:t xml:space="preserve"> </w:t>
      </w:r>
      <w:r w:rsidRPr="00E367F6">
        <w:rPr>
          <w:rFonts w:ascii="Times New Roman" w:hAnsi="Times New Roman"/>
          <w:sz w:val="22"/>
          <w:szCs w:val="22"/>
          <w:lang w:val="de-DE"/>
        </w:rPr>
        <w:t>Wolfenbütteler Abhandlungen zur Renaissanceforschung, vol. 29.</w:t>
      </w:r>
      <w:r w:rsidR="00477C43" w:rsidRPr="00E367F6">
        <w:rPr>
          <w:rFonts w:ascii="Times New Roman" w:hAnsi="Times New Roman"/>
          <w:sz w:val="22"/>
          <w:szCs w:val="22"/>
          <w:lang w:val="de-DE"/>
        </w:rPr>
        <w:t xml:space="preserve"> Wiesbaden: Harrassowitz, 2013</w:t>
      </w:r>
      <w:r w:rsidRPr="00E367F6">
        <w:rPr>
          <w:rFonts w:ascii="Times New Roman" w:hAnsi="Times New Roman"/>
          <w:sz w:val="22"/>
          <w:szCs w:val="22"/>
          <w:lang w:val="de-DE"/>
        </w:rPr>
        <w:t xml:space="preserve">. </w:t>
      </w:r>
      <w:r w:rsidR="00477C43" w:rsidRPr="00E367F6">
        <w:rPr>
          <w:rFonts w:ascii="Times New Roman" w:hAnsi="Times New Roman"/>
          <w:sz w:val="22"/>
          <w:szCs w:val="22"/>
          <w:lang w:val="de-DE"/>
        </w:rPr>
        <w:t>650 pp.</w:t>
      </w:r>
      <w:r w:rsidRPr="00E367F6">
        <w:rPr>
          <w:rFonts w:ascii="Times New Roman" w:hAnsi="Times New Roman"/>
          <w:sz w:val="22"/>
          <w:szCs w:val="22"/>
          <w:lang w:val="de-DE"/>
        </w:rPr>
        <w:t>,</w:t>
      </w:r>
      <w:r w:rsidR="00477C43" w:rsidRPr="00E367F6">
        <w:rPr>
          <w:rFonts w:ascii="Times New Roman" w:hAnsi="Times New Roman"/>
          <w:sz w:val="22"/>
          <w:szCs w:val="22"/>
          <w:lang w:val="de-DE"/>
        </w:rPr>
        <w:t xml:space="preserve"> 100</w:t>
      </w:r>
      <w:r w:rsidR="00B172AC" w:rsidRPr="00E367F6">
        <w:rPr>
          <w:rFonts w:ascii="Times New Roman" w:hAnsi="Times New Roman"/>
          <w:sz w:val="22"/>
          <w:szCs w:val="22"/>
          <w:lang w:val="de-DE"/>
        </w:rPr>
        <w:t xml:space="preserve"> illustrations</w:t>
      </w:r>
      <w:r w:rsidRPr="00E367F6">
        <w:rPr>
          <w:rFonts w:ascii="Times New Roman" w:hAnsi="Times New Roman"/>
          <w:sz w:val="22"/>
          <w:szCs w:val="22"/>
          <w:lang w:val="de-DE"/>
        </w:rPr>
        <w:t>,</w:t>
      </w:r>
      <w:r w:rsidR="00B172AC" w:rsidRPr="00E367F6">
        <w:rPr>
          <w:rFonts w:ascii="Times New Roman" w:hAnsi="Times New Roman"/>
          <w:sz w:val="22"/>
          <w:szCs w:val="22"/>
          <w:lang w:val="de-DE"/>
        </w:rPr>
        <w:t xml:space="preserve"> 22 color plates.</w:t>
      </w:r>
    </w:p>
    <w:p w14:paraId="0412F631" w14:textId="1ACF5848" w:rsidR="00477C43" w:rsidRPr="00E367F6" w:rsidRDefault="00477C43" w:rsidP="00460CD4">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lang w:val="de-DE"/>
        </w:rPr>
        <w:tab/>
      </w:r>
      <w:r w:rsidRPr="00E367F6">
        <w:rPr>
          <w:rFonts w:ascii="Times New Roman" w:hAnsi="Times New Roman"/>
          <w:sz w:val="22"/>
          <w:szCs w:val="22"/>
          <w:lang w:val="de-DE"/>
        </w:rPr>
        <w:tab/>
      </w:r>
      <w:r w:rsidRPr="00E367F6">
        <w:rPr>
          <w:rFonts w:ascii="Times New Roman" w:hAnsi="Times New Roman"/>
          <w:sz w:val="22"/>
          <w:szCs w:val="22"/>
        </w:rPr>
        <w:t>This book was presented at the Frankfurt Book Fair, Octo</w:t>
      </w:r>
      <w:r w:rsidR="00B55161" w:rsidRPr="00E367F6">
        <w:rPr>
          <w:rFonts w:ascii="Times New Roman" w:hAnsi="Times New Roman"/>
          <w:sz w:val="22"/>
          <w:szCs w:val="22"/>
        </w:rPr>
        <w:t>ber 2013.</w:t>
      </w:r>
      <w:r w:rsidR="009D6840" w:rsidRPr="00E367F6">
        <w:rPr>
          <w:rFonts w:ascii="Times New Roman" w:hAnsi="Times New Roman"/>
          <w:sz w:val="22"/>
          <w:szCs w:val="22"/>
        </w:rPr>
        <w:t xml:space="preserve"> </w:t>
      </w:r>
      <w:r w:rsidR="00B55161" w:rsidRPr="00E367F6">
        <w:rPr>
          <w:rFonts w:ascii="Times New Roman" w:hAnsi="Times New Roman"/>
          <w:sz w:val="22"/>
          <w:szCs w:val="22"/>
        </w:rPr>
        <w:t>Weiss/</w:t>
      </w:r>
      <w:r w:rsidRPr="00E367F6">
        <w:rPr>
          <w:rFonts w:ascii="Times New Roman" w:hAnsi="Times New Roman"/>
          <w:sz w:val="22"/>
          <w:szCs w:val="22"/>
        </w:rPr>
        <w:t>Brown Award in Renaissance Studies from</w:t>
      </w:r>
      <w:r w:rsidR="009D6840" w:rsidRPr="00E367F6">
        <w:rPr>
          <w:rFonts w:ascii="Times New Roman" w:hAnsi="Times New Roman"/>
          <w:sz w:val="22"/>
          <w:szCs w:val="22"/>
        </w:rPr>
        <w:t xml:space="preserve"> the Newberry Library, Chicago, 2012.</w:t>
      </w:r>
    </w:p>
    <w:p w14:paraId="7796BBE9" w14:textId="3C3692F6" w:rsidR="00514D53" w:rsidRPr="00E367F6" w:rsidRDefault="00477C43" w:rsidP="00D03E92">
      <w:pPr>
        <w:pStyle w:val="FootnoteText"/>
        <w:tabs>
          <w:tab w:val="left" w:pos="90"/>
        </w:tabs>
        <w:ind w:left="720" w:hanging="720"/>
        <w:rPr>
          <w:rFonts w:ascii="Times New Roman" w:hAnsi="Times New Roman"/>
          <w:sz w:val="22"/>
          <w:szCs w:val="22"/>
        </w:rPr>
      </w:pPr>
      <w:r w:rsidRPr="00E367F6">
        <w:rPr>
          <w:rFonts w:ascii="Times New Roman" w:hAnsi="Times New Roman"/>
          <w:i/>
          <w:sz w:val="22"/>
          <w:szCs w:val="22"/>
        </w:rPr>
        <w:t>Gender Matters: Discourses of Violence in Early Modern Literature and the Arts</w:t>
      </w:r>
      <w:r w:rsidR="002B0243" w:rsidRPr="00E367F6">
        <w:rPr>
          <w:rFonts w:ascii="Times New Roman" w:hAnsi="Times New Roman"/>
          <w:i/>
          <w:sz w:val="22"/>
          <w:szCs w:val="22"/>
        </w:rPr>
        <w:t>.</w:t>
      </w:r>
      <w:r w:rsidR="00BD3C0C" w:rsidRPr="00E367F6">
        <w:rPr>
          <w:rFonts w:ascii="Times New Roman" w:hAnsi="Times New Roman"/>
          <w:sz w:val="22"/>
          <w:szCs w:val="22"/>
        </w:rPr>
        <w:t xml:space="preserve"> </w:t>
      </w:r>
      <w:hyperlink r:id="rId24" w:tgtFrame="_top" w:history="1">
        <w:r w:rsidR="00BD3C0C" w:rsidRPr="00E367F6">
          <w:rPr>
            <w:rStyle w:val="Hyperlink"/>
            <w:rFonts w:ascii="Times New Roman" w:hAnsi="Times New Roman"/>
            <w:color w:val="auto"/>
            <w:sz w:val="22"/>
            <w:szCs w:val="22"/>
            <w:u w:val="none"/>
            <w:lang w:val="de-DE"/>
          </w:rPr>
          <w:t>Internationale Forschungen zur Allgemeinen und Vergleichenden Literaturwissenschaft</w:t>
        </w:r>
      </w:hyperlink>
      <w:r w:rsidR="00BD3C0C" w:rsidRPr="00E367F6">
        <w:rPr>
          <w:rFonts w:ascii="Times New Roman" w:hAnsi="Times New Roman"/>
          <w:sz w:val="22"/>
          <w:szCs w:val="22"/>
          <w:lang w:val="de-DE"/>
        </w:rPr>
        <w:t>, vol. 169.</w:t>
      </w:r>
      <w:r w:rsidRPr="00E367F6">
        <w:rPr>
          <w:rFonts w:ascii="Times New Roman" w:hAnsi="Times New Roman"/>
          <w:sz w:val="22"/>
          <w:szCs w:val="22"/>
          <w:lang w:val="de-DE"/>
        </w:rPr>
        <w:t xml:space="preserve"> </w:t>
      </w:r>
      <w:r w:rsidR="0029647C" w:rsidRPr="00E367F6">
        <w:rPr>
          <w:rFonts w:ascii="Times New Roman" w:hAnsi="Times New Roman"/>
          <w:sz w:val="22"/>
          <w:szCs w:val="22"/>
          <w:lang w:val="de-DE"/>
        </w:rPr>
        <w:t>Amsterdam: Rodopi, 2014</w:t>
      </w:r>
      <w:r w:rsidR="00BD3C0C" w:rsidRPr="00E367F6">
        <w:rPr>
          <w:rFonts w:ascii="Times New Roman" w:hAnsi="Times New Roman"/>
          <w:sz w:val="22"/>
          <w:szCs w:val="22"/>
          <w:lang w:val="de-DE"/>
        </w:rPr>
        <w:t xml:space="preserve">. </w:t>
      </w:r>
      <w:r w:rsidRPr="00E367F6">
        <w:rPr>
          <w:rFonts w:ascii="Times New Roman" w:hAnsi="Times New Roman"/>
          <w:sz w:val="22"/>
          <w:szCs w:val="22"/>
        </w:rPr>
        <w:t>385 pp.</w:t>
      </w:r>
      <w:r w:rsidR="00BD3C0C" w:rsidRPr="00E367F6">
        <w:rPr>
          <w:rFonts w:ascii="Times New Roman" w:hAnsi="Times New Roman"/>
          <w:sz w:val="22"/>
          <w:szCs w:val="22"/>
        </w:rPr>
        <w:t>,</w:t>
      </w:r>
      <w:r w:rsidRPr="00E367F6">
        <w:rPr>
          <w:rFonts w:ascii="Times New Roman" w:hAnsi="Times New Roman"/>
          <w:sz w:val="22"/>
          <w:szCs w:val="22"/>
        </w:rPr>
        <w:t xml:space="preserve"> </w:t>
      </w:r>
      <w:r w:rsidR="003A4C13" w:rsidRPr="00E367F6">
        <w:rPr>
          <w:rFonts w:ascii="Times New Roman" w:hAnsi="Times New Roman"/>
          <w:sz w:val="22"/>
          <w:szCs w:val="22"/>
        </w:rPr>
        <w:t>22 illustrations, some in color.</w:t>
      </w:r>
      <w:r w:rsidR="00DC28FB" w:rsidRPr="00E367F6">
        <w:rPr>
          <w:rFonts w:ascii="Times New Roman" w:hAnsi="Times New Roman"/>
          <w:sz w:val="22"/>
          <w:szCs w:val="22"/>
        </w:rPr>
        <w:t xml:space="preserve"> </w:t>
      </w:r>
      <w:r w:rsidRPr="00E367F6">
        <w:rPr>
          <w:rFonts w:ascii="Times New Roman" w:hAnsi="Times New Roman"/>
          <w:sz w:val="22"/>
          <w:szCs w:val="22"/>
        </w:rPr>
        <w:t>This book was presented at the annual meeting of the Modern Language Association, Chicago, 2014.</w:t>
      </w:r>
    </w:p>
    <w:p w14:paraId="6FFE00BB" w14:textId="28FC04CE" w:rsidR="002119F7" w:rsidRPr="00E367F6" w:rsidRDefault="002119F7" w:rsidP="00514D53">
      <w:pPr>
        <w:pStyle w:val="FootnoteText"/>
        <w:tabs>
          <w:tab w:val="left" w:pos="90"/>
        </w:tabs>
        <w:ind w:left="720" w:hanging="720"/>
        <w:rPr>
          <w:rFonts w:ascii="Times New Roman" w:hAnsi="Times New Roman"/>
          <w:sz w:val="22"/>
          <w:szCs w:val="22"/>
        </w:rPr>
      </w:pPr>
      <w:r w:rsidRPr="00E367F6">
        <w:rPr>
          <w:rFonts w:ascii="Times New Roman" w:hAnsi="Times New Roman"/>
          <w:i/>
          <w:sz w:val="22"/>
          <w:szCs w:val="22"/>
        </w:rPr>
        <w:t xml:space="preserve">Women - Books - Courts: Knowledge and Collecting before 1800. </w:t>
      </w:r>
      <w:r w:rsidRPr="00E367F6">
        <w:rPr>
          <w:rFonts w:ascii="Times New Roman" w:hAnsi="Times New Roman"/>
          <w:i/>
          <w:sz w:val="22"/>
          <w:szCs w:val="22"/>
          <w:lang w:val="de-DE"/>
        </w:rPr>
        <w:t xml:space="preserve">Frauen - Bücher - Höfe: Wissen und Sammeln vor 1800. </w:t>
      </w:r>
      <w:r w:rsidRPr="00E367F6">
        <w:rPr>
          <w:rFonts w:ascii="Times New Roman" w:hAnsi="Times New Roman"/>
          <w:i/>
          <w:sz w:val="22"/>
          <w:szCs w:val="22"/>
        </w:rPr>
        <w:t xml:space="preserve">Essays in </w:t>
      </w:r>
      <w:r w:rsidR="00460CD4" w:rsidRPr="00E367F6">
        <w:rPr>
          <w:rFonts w:ascii="Times New Roman" w:hAnsi="Times New Roman"/>
          <w:i/>
          <w:sz w:val="22"/>
          <w:szCs w:val="22"/>
        </w:rPr>
        <w:t>H</w:t>
      </w:r>
      <w:r w:rsidRPr="00E367F6">
        <w:rPr>
          <w:rFonts w:ascii="Times New Roman" w:hAnsi="Times New Roman"/>
          <w:i/>
          <w:sz w:val="22"/>
          <w:szCs w:val="22"/>
        </w:rPr>
        <w:t>onor of Jill Bepler</w:t>
      </w:r>
      <w:r w:rsidR="00BD3C0C" w:rsidRPr="00E367F6">
        <w:rPr>
          <w:rFonts w:ascii="Times New Roman" w:hAnsi="Times New Roman"/>
          <w:sz w:val="22"/>
          <w:szCs w:val="22"/>
        </w:rPr>
        <w:t>.</w:t>
      </w:r>
      <w:r w:rsidRPr="00E367F6">
        <w:rPr>
          <w:rFonts w:ascii="Times New Roman" w:hAnsi="Times New Roman"/>
          <w:sz w:val="22"/>
          <w:szCs w:val="22"/>
        </w:rPr>
        <w:t xml:space="preserve"> </w:t>
      </w:r>
      <w:r w:rsidR="00BD3C0C" w:rsidRPr="00E367F6">
        <w:rPr>
          <w:rFonts w:ascii="Times New Roman" w:hAnsi="Times New Roman"/>
          <w:sz w:val="22"/>
          <w:szCs w:val="22"/>
        </w:rPr>
        <w:t>Edited by</w:t>
      </w:r>
      <w:r w:rsidRPr="00E367F6">
        <w:rPr>
          <w:rFonts w:ascii="Times New Roman" w:hAnsi="Times New Roman"/>
          <w:sz w:val="22"/>
          <w:szCs w:val="22"/>
        </w:rPr>
        <w:t xml:space="preserve"> Volker Bauer, Elizabeth Harding, Mara R. Wade, and Gerhild Scholz Williams. Wolfenbütteler Arbeiten zur Barockforschung,</w:t>
      </w:r>
      <w:r w:rsidR="009E32E5" w:rsidRPr="00E367F6">
        <w:rPr>
          <w:rFonts w:ascii="Times New Roman" w:hAnsi="Times New Roman"/>
          <w:sz w:val="22"/>
          <w:szCs w:val="22"/>
        </w:rPr>
        <w:t xml:space="preserve"> </w:t>
      </w:r>
      <w:r w:rsidRPr="00E367F6">
        <w:rPr>
          <w:rFonts w:ascii="Times New Roman" w:hAnsi="Times New Roman"/>
          <w:sz w:val="22"/>
          <w:szCs w:val="22"/>
        </w:rPr>
        <w:t>Wiesb</w:t>
      </w:r>
      <w:r w:rsidR="00687F4E" w:rsidRPr="00E367F6">
        <w:rPr>
          <w:rFonts w:ascii="Times New Roman" w:hAnsi="Times New Roman"/>
          <w:sz w:val="22"/>
          <w:szCs w:val="22"/>
        </w:rPr>
        <w:t>a</w:t>
      </w:r>
      <w:r w:rsidRPr="00E367F6">
        <w:rPr>
          <w:rFonts w:ascii="Times New Roman" w:hAnsi="Times New Roman"/>
          <w:sz w:val="22"/>
          <w:szCs w:val="22"/>
        </w:rPr>
        <w:t>den: Harrassowitz</w:t>
      </w:r>
      <w:r w:rsidR="00C1528B" w:rsidRPr="00E367F6">
        <w:rPr>
          <w:rFonts w:ascii="Times New Roman" w:hAnsi="Times New Roman"/>
          <w:sz w:val="22"/>
          <w:szCs w:val="22"/>
        </w:rPr>
        <w:t xml:space="preserve">, </w:t>
      </w:r>
      <w:r w:rsidRPr="00E367F6">
        <w:rPr>
          <w:rFonts w:ascii="Times New Roman" w:hAnsi="Times New Roman"/>
          <w:sz w:val="22"/>
          <w:szCs w:val="22"/>
        </w:rPr>
        <w:t>2018</w:t>
      </w:r>
      <w:r w:rsidR="00BD3C0C" w:rsidRPr="00E367F6">
        <w:rPr>
          <w:rFonts w:ascii="Times New Roman" w:hAnsi="Times New Roman"/>
          <w:sz w:val="22"/>
          <w:szCs w:val="22"/>
        </w:rPr>
        <w:t>.</w:t>
      </w:r>
      <w:r w:rsidR="0093789D" w:rsidRPr="00E367F6">
        <w:rPr>
          <w:rFonts w:ascii="Times New Roman" w:hAnsi="Times New Roman"/>
          <w:sz w:val="22"/>
          <w:szCs w:val="22"/>
        </w:rPr>
        <w:t xml:space="preserve"> </w:t>
      </w:r>
      <w:r w:rsidR="002D1BF0" w:rsidRPr="00E367F6">
        <w:rPr>
          <w:rFonts w:ascii="Times New Roman" w:hAnsi="Times New Roman"/>
          <w:sz w:val="22"/>
          <w:szCs w:val="22"/>
        </w:rPr>
        <w:t>450 pp.</w:t>
      </w:r>
      <w:r w:rsidRPr="00E367F6">
        <w:rPr>
          <w:rFonts w:ascii="Times New Roman" w:hAnsi="Times New Roman"/>
          <w:sz w:val="22"/>
          <w:szCs w:val="22"/>
        </w:rPr>
        <w:t xml:space="preserve"> </w:t>
      </w:r>
    </w:p>
    <w:p w14:paraId="1553525E" w14:textId="0F561CF8" w:rsidR="003D72C0" w:rsidRPr="00E367F6" w:rsidRDefault="003A17C4" w:rsidP="003A17C4">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rPr>
        <w:t>(with Christopher Fletcher</w:t>
      </w:r>
      <w:r w:rsidR="00A13E90">
        <w:rPr>
          <w:rFonts w:ascii="Times New Roman" w:hAnsi="Times New Roman"/>
          <w:sz w:val="22"/>
          <w:szCs w:val="22"/>
        </w:rPr>
        <w:t xml:space="preserve"> and Andrew Schwenk</w:t>
      </w:r>
      <w:r w:rsidRPr="00E367F6">
        <w:rPr>
          <w:rFonts w:ascii="Times New Roman" w:hAnsi="Times New Roman"/>
          <w:sz w:val="22"/>
          <w:szCs w:val="22"/>
        </w:rPr>
        <w:t xml:space="preserve">). </w:t>
      </w:r>
      <w:r w:rsidRPr="00E35F85">
        <w:rPr>
          <w:rFonts w:ascii="Times New Roman" w:hAnsi="Times New Roman"/>
          <w:i/>
          <w:sz w:val="22"/>
          <w:szCs w:val="22"/>
        </w:rPr>
        <w:t xml:space="preserve">Emblems </w:t>
      </w:r>
      <w:r w:rsidR="00A13E90" w:rsidRPr="00E35F85">
        <w:rPr>
          <w:rFonts w:ascii="Times New Roman" w:hAnsi="Times New Roman"/>
          <w:i/>
          <w:sz w:val="22"/>
          <w:szCs w:val="22"/>
        </w:rPr>
        <w:t xml:space="preserve">in the </w:t>
      </w:r>
      <w:r w:rsidR="00E35F85" w:rsidRPr="00E35F85">
        <w:rPr>
          <w:rFonts w:ascii="Times New Roman" w:hAnsi="Times New Roman"/>
          <w:i/>
          <w:sz w:val="22"/>
          <w:szCs w:val="22"/>
        </w:rPr>
        <w:t>F</w:t>
      </w:r>
      <w:r w:rsidR="00A13E90" w:rsidRPr="00E35F85">
        <w:rPr>
          <w:rFonts w:ascii="Times New Roman" w:hAnsi="Times New Roman"/>
          <w:i/>
          <w:sz w:val="22"/>
          <w:szCs w:val="22"/>
        </w:rPr>
        <w:t xml:space="preserve">ree </w:t>
      </w:r>
      <w:r w:rsidR="00E35F85" w:rsidRPr="00E35F85">
        <w:rPr>
          <w:rFonts w:ascii="Times New Roman" w:hAnsi="Times New Roman"/>
          <w:i/>
          <w:sz w:val="22"/>
          <w:szCs w:val="22"/>
        </w:rPr>
        <w:t>I</w:t>
      </w:r>
      <w:r w:rsidR="00A13E90" w:rsidRPr="00E35F85">
        <w:rPr>
          <w:rFonts w:ascii="Times New Roman" w:hAnsi="Times New Roman"/>
          <w:i/>
          <w:sz w:val="22"/>
          <w:szCs w:val="22"/>
        </w:rPr>
        <w:t xml:space="preserve">mperial </w:t>
      </w:r>
      <w:r w:rsidR="00E35F85" w:rsidRPr="00E35F85">
        <w:rPr>
          <w:rFonts w:ascii="Times New Roman" w:hAnsi="Times New Roman"/>
          <w:i/>
          <w:sz w:val="22"/>
          <w:szCs w:val="22"/>
        </w:rPr>
        <w:t>City: Emblems,</w:t>
      </w:r>
      <w:ins w:id="0" w:author="Microsoft Office User" w:date="2023-02-17T11:36:00Z">
        <w:r w:rsidR="007C274D">
          <w:rPr>
            <w:rFonts w:ascii="Times New Roman" w:hAnsi="Times New Roman"/>
            <w:i/>
            <w:sz w:val="22"/>
            <w:szCs w:val="22"/>
          </w:rPr>
          <w:t xml:space="preserve"> </w:t>
        </w:r>
      </w:ins>
      <w:r w:rsidRPr="00E35F85">
        <w:rPr>
          <w:rFonts w:ascii="Times New Roman" w:hAnsi="Times New Roman"/>
          <w:i/>
          <w:sz w:val="22"/>
          <w:szCs w:val="22"/>
        </w:rPr>
        <w:t>Empire</w:t>
      </w:r>
      <w:r w:rsidR="00E35F85" w:rsidRPr="00FA0EDD">
        <w:rPr>
          <w:rFonts w:ascii="Times New Roman" w:hAnsi="Times New Roman"/>
          <w:i/>
          <w:sz w:val="22"/>
          <w:szCs w:val="22"/>
        </w:rPr>
        <w:t xml:space="preserve">, and Identity in Early Modern </w:t>
      </w:r>
      <w:r w:rsidR="00871098" w:rsidRPr="00E35F85">
        <w:rPr>
          <w:rFonts w:ascii="Times New Roman" w:hAnsi="Times New Roman"/>
          <w:i/>
          <w:sz w:val="22"/>
          <w:szCs w:val="22"/>
        </w:rPr>
        <w:t>Nürnberg</w:t>
      </w:r>
      <w:r w:rsidR="00871098" w:rsidRPr="00FA0EDD">
        <w:rPr>
          <w:rFonts w:ascii="Times New Roman" w:hAnsi="Times New Roman"/>
          <w:i/>
          <w:sz w:val="22"/>
          <w:szCs w:val="22"/>
        </w:rPr>
        <w:t>.</w:t>
      </w:r>
      <w:r w:rsidR="00871098" w:rsidRPr="00E367F6">
        <w:rPr>
          <w:rFonts w:ascii="Times New Roman" w:hAnsi="Times New Roman"/>
          <w:sz w:val="22"/>
          <w:szCs w:val="22"/>
        </w:rPr>
        <w:t xml:space="preserve"> </w:t>
      </w:r>
      <w:r w:rsidRPr="00E367F6">
        <w:rPr>
          <w:rFonts w:ascii="Times New Roman" w:hAnsi="Times New Roman"/>
          <w:sz w:val="22"/>
          <w:szCs w:val="22"/>
        </w:rPr>
        <w:t xml:space="preserve">(Intersections: Interdisciplinary Studies </w:t>
      </w:r>
      <w:r w:rsidRPr="00E367F6">
        <w:rPr>
          <w:rFonts w:ascii="Times New Roman" w:hAnsi="Times New Roman"/>
          <w:sz w:val="22"/>
          <w:szCs w:val="22"/>
        </w:rPr>
        <w:lastRenderedPageBreak/>
        <w:t>in Early Modern Culture, eds. K. A. E. Enenkel and W. S. Melion. Leiden &amp; Boston: Brill</w:t>
      </w:r>
      <w:r w:rsidR="00E35F85">
        <w:rPr>
          <w:rFonts w:ascii="Times New Roman" w:hAnsi="Times New Roman"/>
          <w:sz w:val="22"/>
          <w:szCs w:val="22"/>
        </w:rPr>
        <w:t>,</w:t>
      </w:r>
      <w:r w:rsidR="00987794">
        <w:rPr>
          <w:rFonts w:ascii="Times New Roman" w:hAnsi="Times New Roman"/>
          <w:sz w:val="22"/>
          <w:szCs w:val="22"/>
        </w:rPr>
        <w:t xml:space="preserve"> </w:t>
      </w:r>
      <w:r w:rsidR="00DF59AC">
        <w:rPr>
          <w:rFonts w:ascii="Times New Roman" w:hAnsi="Times New Roman"/>
          <w:sz w:val="22"/>
          <w:szCs w:val="22"/>
        </w:rPr>
        <w:t>2023,</w:t>
      </w:r>
      <w:r w:rsidR="00E35F85">
        <w:rPr>
          <w:rFonts w:ascii="Times New Roman" w:hAnsi="Times New Roman"/>
          <w:sz w:val="22"/>
          <w:szCs w:val="22"/>
        </w:rPr>
        <w:t xml:space="preserve"> submitted</w:t>
      </w:r>
      <w:r w:rsidRPr="00E367F6">
        <w:rPr>
          <w:rFonts w:ascii="Times New Roman" w:hAnsi="Times New Roman"/>
          <w:sz w:val="22"/>
          <w:szCs w:val="22"/>
        </w:rPr>
        <w:t xml:space="preserve">). </w:t>
      </w:r>
    </w:p>
    <w:p w14:paraId="2E0655EB" w14:textId="44F374E9" w:rsidR="003D72C0" w:rsidRDefault="003D72C0" w:rsidP="00FA0EDD">
      <w:pPr>
        <w:pStyle w:val="FootnoteText"/>
        <w:tabs>
          <w:tab w:val="left" w:pos="90"/>
        </w:tabs>
        <w:ind w:left="720" w:hanging="720"/>
      </w:pPr>
      <w:r>
        <w:rPr>
          <w:rStyle w:val="normaltextrun"/>
          <w:i/>
          <w:iCs/>
        </w:rPr>
        <w:t>Collections and Books, Images and Texts: Early Modern German Cultures of the Book</w:t>
      </w:r>
      <w:r>
        <w:rPr>
          <w:rStyle w:val="normaltextrun"/>
        </w:rPr>
        <w:t>. </w:t>
      </w:r>
      <w:r>
        <w:rPr>
          <w:rStyle w:val="eop"/>
        </w:rPr>
        <w:t> </w:t>
      </w:r>
    </w:p>
    <w:p w14:paraId="3A0E3453" w14:textId="4EBB65E0" w:rsidR="00B46091" w:rsidRPr="00E367F6" w:rsidRDefault="00B46091" w:rsidP="00B46091">
      <w:pPr>
        <w:pStyle w:val="FootnoteText"/>
        <w:tabs>
          <w:tab w:val="left" w:pos="90"/>
        </w:tabs>
        <w:ind w:left="720" w:hanging="720"/>
        <w:rPr>
          <w:rFonts w:ascii="Times New Roman" w:hAnsi="Times New Roman"/>
          <w:sz w:val="22"/>
          <w:szCs w:val="22"/>
        </w:rPr>
      </w:pPr>
      <w:r>
        <w:rPr>
          <w:rFonts w:ascii="Times New Roman" w:eastAsia="Times New Roman" w:hAnsi="Times New Roman"/>
          <w:i/>
          <w:iCs/>
          <w:sz w:val="22"/>
          <w:szCs w:val="22"/>
        </w:rPr>
        <w:tab/>
      </w:r>
      <w:r>
        <w:rPr>
          <w:rFonts w:ascii="Times New Roman" w:eastAsia="Times New Roman" w:hAnsi="Times New Roman"/>
          <w:i/>
          <w:iCs/>
          <w:sz w:val="22"/>
          <w:szCs w:val="22"/>
        </w:rPr>
        <w:tab/>
      </w:r>
      <w:r w:rsidR="003D72C0">
        <w:rPr>
          <w:rFonts w:ascii="Times New Roman" w:eastAsia="Times New Roman" w:hAnsi="Times New Roman"/>
          <w:i/>
          <w:iCs/>
          <w:sz w:val="22"/>
          <w:szCs w:val="22"/>
        </w:rPr>
        <w:t>Chloe</w:t>
      </w:r>
      <w:r w:rsidR="00E63BD6" w:rsidRPr="00E367F6">
        <w:rPr>
          <w:rFonts w:ascii="Times New Roman" w:eastAsia="Times New Roman" w:hAnsi="Times New Roman"/>
          <w:i/>
          <w:sz w:val="22"/>
          <w:szCs w:val="22"/>
        </w:rPr>
        <w:t>.</w:t>
      </w:r>
      <w:r w:rsidR="00583CF6" w:rsidRPr="00E367F6">
        <w:rPr>
          <w:rFonts w:ascii="Times New Roman" w:hAnsi="Times New Roman"/>
          <w:sz w:val="22"/>
          <w:szCs w:val="22"/>
        </w:rPr>
        <w:t xml:space="preserve"> </w:t>
      </w:r>
      <w:r w:rsidR="003A64AB" w:rsidRPr="00E367F6">
        <w:rPr>
          <w:rFonts w:ascii="Times New Roman" w:hAnsi="Times New Roman"/>
          <w:sz w:val="22"/>
          <w:szCs w:val="22"/>
        </w:rPr>
        <w:t>(Forthcoming Leiden: Brill, [202</w:t>
      </w:r>
      <w:r>
        <w:rPr>
          <w:rFonts w:ascii="Times New Roman" w:hAnsi="Times New Roman"/>
          <w:sz w:val="22"/>
          <w:szCs w:val="22"/>
        </w:rPr>
        <w:t>3]</w:t>
      </w:r>
      <w:r w:rsidRPr="00E367F6">
        <w:rPr>
          <w:rFonts w:ascii="Times New Roman" w:hAnsi="Times New Roman"/>
          <w:sz w:val="22"/>
          <w:szCs w:val="22"/>
        </w:rPr>
        <w:t xml:space="preserve">). </w:t>
      </w:r>
    </w:p>
    <w:p w14:paraId="70DCC5CD" w14:textId="77777777" w:rsidR="00B46091" w:rsidRDefault="005F3922" w:rsidP="00B46091">
      <w:pPr>
        <w:pStyle w:val="FootnoteText"/>
        <w:tabs>
          <w:tab w:val="left" w:pos="90"/>
        </w:tabs>
        <w:ind w:left="90"/>
        <w:rPr>
          <w:rFonts w:ascii="Times New Roman" w:hAnsi="Times New Roman"/>
          <w:i/>
          <w:sz w:val="22"/>
          <w:szCs w:val="22"/>
        </w:rPr>
      </w:pPr>
      <w:r w:rsidRPr="00E367F6">
        <w:rPr>
          <w:rFonts w:ascii="Times New Roman" w:hAnsi="Times New Roman"/>
          <w:sz w:val="22"/>
          <w:szCs w:val="22"/>
        </w:rPr>
        <w:t xml:space="preserve">(with Pedro Germano Leal). </w:t>
      </w:r>
      <w:r w:rsidRPr="00E367F6">
        <w:rPr>
          <w:rFonts w:ascii="Times New Roman" w:hAnsi="Times New Roman"/>
          <w:i/>
          <w:sz w:val="22"/>
          <w:szCs w:val="22"/>
        </w:rPr>
        <w:t>Digital Emblematica,</w:t>
      </w:r>
      <w:r w:rsidRPr="00E367F6">
        <w:rPr>
          <w:rFonts w:ascii="Times New Roman" w:hAnsi="Times New Roman"/>
          <w:sz w:val="22"/>
          <w:szCs w:val="22"/>
        </w:rPr>
        <w:t xml:space="preserve"> Special Issue of </w:t>
      </w:r>
      <w:r w:rsidRPr="00E367F6">
        <w:rPr>
          <w:rFonts w:ascii="Times New Roman" w:hAnsi="Times New Roman"/>
          <w:i/>
          <w:sz w:val="22"/>
          <w:szCs w:val="22"/>
        </w:rPr>
        <w:t>Early Modern Digital</w:t>
      </w:r>
      <w:r w:rsidR="00B46091">
        <w:rPr>
          <w:rFonts w:ascii="Times New Roman" w:hAnsi="Times New Roman"/>
          <w:i/>
          <w:sz w:val="22"/>
          <w:szCs w:val="22"/>
        </w:rPr>
        <w:t xml:space="preserve"> </w:t>
      </w:r>
    </w:p>
    <w:p w14:paraId="5286353A" w14:textId="016330C8" w:rsidR="00B46091" w:rsidRDefault="00715ED8" w:rsidP="00FA0EDD">
      <w:pPr>
        <w:pStyle w:val="FootnoteText"/>
        <w:tabs>
          <w:tab w:val="left" w:pos="9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F3922" w:rsidRPr="00E367F6">
        <w:rPr>
          <w:rFonts w:ascii="Times New Roman" w:hAnsi="Times New Roman"/>
          <w:i/>
          <w:sz w:val="22"/>
          <w:szCs w:val="22"/>
        </w:rPr>
        <w:t>Review</w:t>
      </w:r>
      <w:r w:rsidR="00D914E3" w:rsidRPr="00E367F6">
        <w:rPr>
          <w:rFonts w:ascii="Times New Roman" w:hAnsi="Times New Roman"/>
          <w:i/>
          <w:sz w:val="22"/>
          <w:szCs w:val="22"/>
        </w:rPr>
        <w:t>.</w:t>
      </w:r>
      <w:r w:rsidR="00B46091">
        <w:rPr>
          <w:rFonts w:ascii="Times New Roman" w:hAnsi="Times New Roman"/>
          <w:sz w:val="22"/>
          <w:szCs w:val="22"/>
        </w:rPr>
        <w:t xml:space="preserve"> </w:t>
      </w:r>
      <w:r w:rsidR="00D914E3" w:rsidRPr="00E367F6">
        <w:rPr>
          <w:rFonts w:ascii="Times New Roman" w:hAnsi="Times New Roman"/>
          <w:sz w:val="22"/>
          <w:szCs w:val="22"/>
        </w:rPr>
        <w:t>(Forthcoming 202</w:t>
      </w:r>
      <w:r w:rsidR="00B46091">
        <w:rPr>
          <w:rFonts w:ascii="Times New Roman" w:hAnsi="Times New Roman"/>
          <w:sz w:val="22"/>
          <w:szCs w:val="22"/>
        </w:rPr>
        <w:t>3).</w:t>
      </w:r>
      <w:r w:rsidR="009713E2">
        <w:rPr>
          <w:rFonts w:ascii="Times New Roman" w:hAnsi="Times New Roman"/>
          <w:sz w:val="22"/>
          <w:szCs w:val="22"/>
        </w:rPr>
        <w:t xml:space="preserve">  </w:t>
      </w:r>
      <w:hyperlink r:id="rId25" w:history="1">
        <w:r w:rsidR="007D1333" w:rsidRPr="00557D33">
          <w:rPr>
            <w:rStyle w:val="Hyperlink"/>
            <w:rFonts w:ascii="Times New Roman" w:hAnsi="Times New Roman"/>
            <w:sz w:val="22"/>
            <w:szCs w:val="22"/>
          </w:rPr>
          <w:t>https://www.itergateway.org/resources/emdr</w:t>
        </w:r>
      </w:hyperlink>
      <w:r w:rsidR="00B46091">
        <w:rPr>
          <w:rFonts w:ascii="Times New Roman" w:hAnsi="Times New Roman"/>
          <w:sz w:val="22"/>
          <w:szCs w:val="22"/>
        </w:rPr>
        <w:tab/>
      </w:r>
    </w:p>
    <w:p w14:paraId="4BD48C02" w14:textId="7BA9A102" w:rsidR="007D1333" w:rsidRPr="00066D06" w:rsidRDefault="00A16E52" w:rsidP="00EA24A0">
      <w:pPr>
        <w:pStyle w:val="FootnoteText"/>
        <w:tabs>
          <w:tab w:val="left" w:pos="90"/>
        </w:tabs>
        <w:ind w:left="720" w:hanging="720"/>
        <w:rPr>
          <w:rFonts w:ascii="Times New Roman" w:hAnsi="Times New Roman"/>
          <w:sz w:val="22"/>
          <w:szCs w:val="22"/>
        </w:rPr>
      </w:pPr>
      <w:r>
        <w:rPr>
          <w:rStyle w:val="normaltextrun"/>
        </w:rPr>
        <w:t xml:space="preserve">(with Justyna </w:t>
      </w:r>
      <w:r>
        <w:rPr>
          <w:rStyle w:val="spellingerror"/>
        </w:rPr>
        <w:t>Kiliańczyk</w:t>
      </w:r>
      <w:r>
        <w:rPr>
          <w:rStyle w:val="normaltextrun"/>
        </w:rPr>
        <w:t>-Zięba</w:t>
      </w:r>
      <w:r w:rsidRPr="00A16E52">
        <w:rPr>
          <w:rStyle w:val="normaltextrun"/>
        </w:rPr>
        <w:t>)</w:t>
      </w:r>
      <w:r>
        <w:rPr>
          <w:rStyle w:val="normaltextrun"/>
          <w:i/>
          <w:iCs/>
        </w:rPr>
        <w:t xml:space="preserve"> </w:t>
      </w:r>
      <w:r w:rsidR="007D1333">
        <w:rPr>
          <w:rStyle w:val="normaltextrun"/>
          <w:i/>
          <w:iCs/>
        </w:rPr>
        <w:t>Playing it by The Book. Printed and Manuscript Book Games as Vehicles for Play in Early Modernity</w:t>
      </w:r>
      <w:r w:rsidR="007D1333">
        <w:rPr>
          <w:rStyle w:val="eop"/>
        </w:rPr>
        <w:t xml:space="preserve">, </w:t>
      </w:r>
      <w:r w:rsidR="007D1333">
        <w:rPr>
          <w:rStyle w:val="normaltextrun"/>
        </w:rPr>
        <w:t>eds. and Mara R. Wade</w:t>
      </w:r>
      <w:r w:rsidR="00066D06">
        <w:rPr>
          <w:rStyle w:val="eop"/>
        </w:rPr>
        <w:t xml:space="preserve"> (proposal submitted to Wolfenbütteler Forschungen)</w:t>
      </w:r>
      <w:r w:rsidR="007D1333" w:rsidRPr="00E367F6">
        <w:rPr>
          <w:rFonts w:ascii="Times New Roman" w:hAnsi="Times New Roman"/>
          <w:sz w:val="22"/>
          <w:szCs w:val="22"/>
        </w:rPr>
        <w:t xml:space="preserve">. </w:t>
      </w:r>
    </w:p>
    <w:p w14:paraId="45AFE99B" w14:textId="5D1B7389" w:rsidR="002119F7" w:rsidRPr="00E367F6" w:rsidRDefault="002119F7" w:rsidP="00B46091">
      <w:pPr>
        <w:pStyle w:val="FootnoteText"/>
        <w:tabs>
          <w:tab w:val="left" w:pos="90"/>
        </w:tabs>
        <w:rPr>
          <w:sz w:val="22"/>
          <w:szCs w:val="22"/>
        </w:rPr>
      </w:pPr>
    </w:p>
    <w:p w14:paraId="2D18DBEF" w14:textId="4BC55C0A" w:rsidR="00CE14F0" w:rsidRPr="00E367F6" w:rsidRDefault="00CE14F0" w:rsidP="000129CB">
      <w:pPr>
        <w:tabs>
          <w:tab w:val="left" w:pos="-2160"/>
        </w:tabs>
        <w:ind w:right="-360"/>
        <w:rPr>
          <w:b/>
          <w:sz w:val="22"/>
          <w:szCs w:val="22"/>
        </w:rPr>
      </w:pPr>
      <w:r w:rsidRPr="00E367F6">
        <w:rPr>
          <w:b/>
          <w:sz w:val="22"/>
          <w:szCs w:val="22"/>
        </w:rPr>
        <w:t xml:space="preserve">Digital </w:t>
      </w:r>
      <w:r w:rsidR="0000402A" w:rsidRPr="00E367F6">
        <w:rPr>
          <w:b/>
          <w:sz w:val="22"/>
          <w:szCs w:val="22"/>
        </w:rPr>
        <w:t xml:space="preserve">Publication / </w:t>
      </w:r>
      <w:r w:rsidRPr="00E367F6">
        <w:rPr>
          <w:b/>
          <w:sz w:val="22"/>
          <w:szCs w:val="22"/>
        </w:rPr>
        <w:t>Scholarly Research</w:t>
      </w:r>
    </w:p>
    <w:p w14:paraId="2DBA23A3" w14:textId="1E0EC7AC" w:rsidR="00CE14F0" w:rsidRPr="00E367F6" w:rsidRDefault="00CE14F0" w:rsidP="009E32E5">
      <w:pPr>
        <w:tabs>
          <w:tab w:val="left" w:pos="-2160"/>
        </w:tabs>
        <w:ind w:left="720" w:right="-360" w:hanging="720"/>
        <w:rPr>
          <w:sz w:val="22"/>
          <w:szCs w:val="22"/>
        </w:rPr>
      </w:pPr>
      <w:r w:rsidRPr="00E367F6">
        <w:rPr>
          <w:i/>
          <w:sz w:val="22"/>
          <w:szCs w:val="22"/>
        </w:rPr>
        <w:t>Emblematica Online</w:t>
      </w:r>
      <w:r w:rsidRPr="00E367F6">
        <w:rPr>
          <w:sz w:val="22"/>
          <w:szCs w:val="22"/>
        </w:rPr>
        <w:t xml:space="preserve"> </w:t>
      </w:r>
      <w:r w:rsidRPr="00E367F6">
        <w:rPr>
          <w:i/>
          <w:sz w:val="22"/>
          <w:szCs w:val="22"/>
        </w:rPr>
        <w:t>I</w:t>
      </w:r>
      <w:r w:rsidR="00BD3C0C" w:rsidRPr="00E367F6">
        <w:rPr>
          <w:sz w:val="22"/>
          <w:szCs w:val="22"/>
        </w:rPr>
        <w:t>,</w:t>
      </w:r>
      <w:r w:rsidRPr="00E367F6">
        <w:rPr>
          <w:i/>
          <w:sz w:val="22"/>
          <w:szCs w:val="22"/>
        </w:rPr>
        <w:t xml:space="preserve"> </w:t>
      </w:r>
      <w:r w:rsidRPr="00E367F6">
        <w:rPr>
          <w:sz w:val="22"/>
          <w:szCs w:val="22"/>
        </w:rPr>
        <w:t>supported by the National Endowment for the Humanities and the German Science Foundation (DFG). $175,000 to University of Illinois</w:t>
      </w:r>
      <w:r w:rsidR="00BD3C0C" w:rsidRPr="00E367F6">
        <w:rPr>
          <w:sz w:val="22"/>
          <w:szCs w:val="22"/>
        </w:rPr>
        <w:t>,</w:t>
      </w:r>
      <w:r w:rsidRPr="00E367F6">
        <w:rPr>
          <w:sz w:val="22"/>
          <w:szCs w:val="22"/>
        </w:rPr>
        <w:t xml:space="preserve"> with</w:t>
      </w:r>
      <w:r w:rsidR="00BD3C0C" w:rsidRPr="00E367F6">
        <w:rPr>
          <w:sz w:val="22"/>
          <w:szCs w:val="22"/>
        </w:rPr>
        <w:t xml:space="preserve"> a</w:t>
      </w:r>
      <w:r w:rsidRPr="00E367F6">
        <w:rPr>
          <w:sz w:val="22"/>
          <w:szCs w:val="22"/>
        </w:rPr>
        <w:t xml:space="preserve"> matching amount to the Herzog August Bibliothek, Wolfenbüttel (the highest amount awarded in that grant category, Bilateral Digital Humanities) for joint digitization of 756 emblem books from the University of Illinois Library an</w:t>
      </w:r>
      <w:r w:rsidR="007D02F0" w:rsidRPr="00E367F6">
        <w:rPr>
          <w:sz w:val="22"/>
          <w:szCs w:val="22"/>
        </w:rPr>
        <w:t>d the Herzog August Bibliothek and</w:t>
      </w:r>
      <w:r w:rsidR="00BD3C0C" w:rsidRPr="00E367F6">
        <w:rPr>
          <w:sz w:val="22"/>
          <w:szCs w:val="22"/>
        </w:rPr>
        <w:t xml:space="preserve"> the</w:t>
      </w:r>
      <w:r w:rsidRPr="00E367F6">
        <w:rPr>
          <w:sz w:val="22"/>
          <w:szCs w:val="22"/>
        </w:rPr>
        <w:t xml:space="preserve"> creation of an emblem portal; 1 October 2009</w:t>
      </w:r>
      <w:r w:rsidR="00BD3C0C" w:rsidRPr="00E367F6">
        <w:rPr>
          <w:sz w:val="22"/>
          <w:szCs w:val="22"/>
        </w:rPr>
        <w:t>–</w:t>
      </w:r>
      <w:r w:rsidRPr="00E367F6">
        <w:rPr>
          <w:sz w:val="22"/>
          <w:szCs w:val="22"/>
        </w:rPr>
        <w:t>31 December 2012.</w:t>
      </w:r>
    </w:p>
    <w:p w14:paraId="58F5E673" w14:textId="16375B24" w:rsidR="00CE14F0" w:rsidRPr="00E367F6" w:rsidRDefault="00BD3C0C" w:rsidP="000129CB">
      <w:pPr>
        <w:tabs>
          <w:tab w:val="left" w:pos="-2160"/>
        </w:tabs>
        <w:ind w:left="720" w:right="-360" w:hanging="720"/>
        <w:rPr>
          <w:sz w:val="22"/>
          <w:szCs w:val="22"/>
        </w:rPr>
      </w:pPr>
      <w:r w:rsidRPr="00E367F6">
        <w:rPr>
          <w:sz w:val="22"/>
          <w:szCs w:val="22"/>
        </w:rPr>
        <w:tab/>
      </w:r>
      <w:r w:rsidR="00CE14F0" w:rsidRPr="00E367F6">
        <w:rPr>
          <w:sz w:val="22"/>
          <w:szCs w:val="22"/>
        </w:rPr>
        <w:t>PI: Mara R. Wade; Co-PIs: Timothy W. Cole, Myung-Ja Han (UIUC); PI: Helwig Schmidt-Glintzer, Thomas Stäcker (HAB)</w:t>
      </w:r>
    </w:p>
    <w:p w14:paraId="6C96B97E" w14:textId="4D41F4F1" w:rsidR="00CE14F0" w:rsidRPr="00E367F6" w:rsidRDefault="00CE14F0" w:rsidP="004F7E98">
      <w:pPr>
        <w:tabs>
          <w:tab w:val="left" w:pos="-2160"/>
        </w:tabs>
        <w:ind w:left="720" w:right="-360" w:hanging="720"/>
        <w:rPr>
          <w:sz w:val="22"/>
          <w:szCs w:val="22"/>
        </w:rPr>
      </w:pPr>
      <w:r w:rsidRPr="00E367F6">
        <w:rPr>
          <w:i/>
          <w:sz w:val="22"/>
          <w:szCs w:val="22"/>
        </w:rPr>
        <w:tab/>
      </w:r>
      <w:hyperlink r:id="rId26" w:history="1">
        <w:r w:rsidR="00DA284E" w:rsidRPr="00E367F6">
          <w:rPr>
            <w:rStyle w:val="Hyperlink"/>
            <w:sz w:val="22"/>
            <w:szCs w:val="22"/>
          </w:rPr>
          <w:t>http://emblematica.library.illinois.edu/</w:t>
        </w:r>
      </w:hyperlink>
      <w:r w:rsidR="00DA284E" w:rsidRPr="00E367F6">
        <w:rPr>
          <w:sz w:val="22"/>
          <w:szCs w:val="22"/>
        </w:rPr>
        <w:t xml:space="preserve"> </w:t>
      </w:r>
    </w:p>
    <w:p w14:paraId="6D57104E" w14:textId="77777777" w:rsidR="00CE14F0" w:rsidRPr="00E367F6" w:rsidRDefault="00CE14F0" w:rsidP="00FD0585">
      <w:pPr>
        <w:tabs>
          <w:tab w:val="left" w:pos="-2160"/>
        </w:tabs>
        <w:ind w:left="720" w:right="-360" w:hanging="720"/>
        <w:rPr>
          <w:sz w:val="22"/>
          <w:szCs w:val="22"/>
        </w:rPr>
      </w:pPr>
    </w:p>
    <w:p w14:paraId="40197227" w14:textId="07969BF3" w:rsidR="00CE14F0" w:rsidRPr="00E367F6" w:rsidRDefault="00CE14F0" w:rsidP="002562D6">
      <w:pPr>
        <w:tabs>
          <w:tab w:val="left" w:pos="-2160"/>
        </w:tabs>
        <w:ind w:left="720" w:right="-360" w:hanging="720"/>
        <w:rPr>
          <w:sz w:val="22"/>
          <w:szCs w:val="22"/>
        </w:rPr>
      </w:pPr>
      <w:r w:rsidRPr="00E367F6">
        <w:rPr>
          <w:i/>
          <w:sz w:val="22"/>
          <w:szCs w:val="22"/>
        </w:rPr>
        <w:t>Emblematica Online II</w:t>
      </w:r>
      <w:r w:rsidRPr="00E367F6">
        <w:rPr>
          <w:sz w:val="22"/>
          <w:szCs w:val="22"/>
        </w:rPr>
        <w:t xml:space="preserve">, </w:t>
      </w:r>
      <w:r w:rsidR="00BD3C0C" w:rsidRPr="00E367F6">
        <w:rPr>
          <w:sz w:val="22"/>
          <w:szCs w:val="22"/>
        </w:rPr>
        <w:t>g</w:t>
      </w:r>
      <w:r w:rsidRPr="00E367F6">
        <w:rPr>
          <w:sz w:val="22"/>
          <w:szCs w:val="22"/>
        </w:rPr>
        <w:t>rant support</w:t>
      </w:r>
      <w:r w:rsidR="007D02F0" w:rsidRPr="00E367F6">
        <w:rPr>
          <w:sz w:val="22"/>
          <w:szCs w:val="22"/>
        </w:rPr>
        <w:t>ed by NEH, in progress 2013</w:t>
      </w:r>
      <w:r w:rsidR="00BD3C0C" w:rsidRPr="00E367F6">
        <w:rPr>
          <w:sz w:val="22"/>
          <w:szCs w:val="22"/>
        </w:rPr>
        <w:t>–</w:t>
      </w:r>
      <w:r w:rsidR="007D02F0" w:rsidRPr="00E367F6">
        <w:rPr>
          <w:sz w:val="22"/>
          <w:szCs w:val="22"/>
        </w:rPr>
        <w:t>2016</w:t>
      </w:r>
      <w:r w:rsidRPr="00E367F6">
        <w:rPr>
          <w:sz w:val="22"/>
          <w:szCs w:val="22"/>
        </w:rPr>
        <w:t>. $280,000 from NEH (the highest amount awarded in that grant category, H</w:t>
      </w:r>
      <w:r w:rsidR="00365055" w:rsidRPr="00E367F6">
        <w:rPr>
          <w:sz w:val="22"/>
          <w:szCs w:val="22"/>
        </w:rPr>
        <w:t>umanities</w:t>
      </w:r>
      <w:r w:rsidRPr="00E367F6">
        <w:rPr>
          <w:sz w:val="22"/>
          <w:szCs w:val="22"/>
        </w:rPr>
        <w:t xml:space="preserve"> Collections</w:t>
      </w:r>
      <w:r w:rsidR="007D02F0" w:rsidRPr="00E367F6">
        <w:rPr>
          <w:sz w:val="22"/>
          <w:szCs w:val="22"/>
        </w:rPr>
        <w:t xml:space="preserve"> and Reference Resources) and $6</w:t>
      </w:r>
      <w:r w:rsidRPr="00E367F6">
        <w:rPr>
          <w:sz w:val="22"/>
          <w:szCs w:val="22"/>
        </w:rPr>
        <w:t>0,000 from the University of Illinois. To increase portal functionality</w:t>
      </w:r>
      <w:r w:rsidR="00BD3C0C" w:rsidRPr="00E367F6">
        <w:rPr>
          <w:sz w:val="22"/>
          <w:szCs w:val="22"/>
        </w:rPr>
        <w:t>,</w:t>
      </w:r>
      <w:r w:rsidRPr="00E367F6">
        <w:rPr>
          <w:sz w:val="22"/>
          <w:szCs w:val="22"/>
        </w:rPr>
        <w:t xml:space="preserve"> integrate metadata from completed projects at Glasgow University and Utrecht University</w:t>
      </w:r>
      <w:r w:rsidR="00BD3C0C" w:rsidRPr="00E367F6">
        <w:rPr>
          <w:sz w:val="22"/>
          <w:szCs w:val="22"/>
        </w:rPr>
        <w:t>,</w:t>
      </w:r>
      <w:r w:rsidRPr="00E367F6">
        <w:rPr>
          <w:sz w:val="22"/>
          <w:szCs w:val="22"/>
        </w:rPr>
        <w:t xml:space="preserve"> incorporate digital emblem books from Duke Un</w:t>
      </w:r>
      <w:r w:rsidR="007D02F0" w:rsidRPr="00E367F6">
        <w:rPr>
          <w:sz w:val="22"/>
          <w:szCs w:val="22"/>
        </w:rPr>
        <w:t>iversity Library and the Getty R</w:t>
      </w:r>
      <w:r w:rsidRPr="00E367F6">
        <w:rPr>
          <w:sz w:val="22"/>
          <w:szCs w:val="22"/>
        </w:rPr>
        <w:t>esearch Institute Library</w:t>
      </w:r>
      <w:r w:rsidR="00BD3C0C" w:rsidRPr="00E367F6">
        <w:rPr>
          <w:sz w:val="22"/>
          <w:szCs w:val="22"/>
        </w:rPr>
        <w:t>,</w:t>
      </w:r>
      <w:r w:rsidRPr="00E367F6">
        <w:rPr>
          <w:sz w:val="22"/>
          <w:szCs w:val="22"/>
        </w:rPr>
        <w:t xml:space="preserve"> digitize additional books</w:t>
      </w:r>
      <w:r w:rsidR="00BD3C0C" w:rsidRPr="00E367F6">
        <w:rPr>
          <w:sz w:val="22"/>
          <w:szCs w:val="22"/>
        </w:rPr>
        <w:t>,</w:t>
      </w:r>
      <w:r w:rsidRPr="00E367F6">
        <w:rPr>
          <w:sz w:val="22"/>
          <w:szCs w:val="22"/>
        </w:rPr>
        <w:t xml:space="preserve"> and index an additional 8,000 emblems from the University of Illinois collections. </w:t>
      </w:r>
      <w:r w:rsidR="007D02F0" w:rsidRPr="00E367F6">
        <w:rPr>
          <w:sz w:val="22"/>
          <w:szCs w:val="22"/>
        </w:rPr>
        <w:t>T</w:t>
      </w:r>
      <w:r w:rsidRPr="00E367F6">
        <w:rPr>
          <w:sz w:val="22"/>
          <w:szCs w:val="22"/>
        </w:rPr>
        <w:t xml:space="preserve">his project </w:t>
      </w:r>
      <w:r w:rsidR="007D02F0" w:rsidRPr="00E367F6">
        <w:rPr>
          <w:sz w:val="22"/>
          <w:szCs w:val="22"/>
        </w:rPr>
        <w:t>created a portal for</w:t>
      </w:r>
      <w:r w:rsidRPr="00E367F6">
        <w:rPr>
          <w:sz w:val="22"/>
          <w:szCs w:val="22"/>
        </w:rPr>
        <w:t xml:space="preserve"> 1</w:t>
      </w:r>
      <w:r w:rsidR="00BD3C0C" w:rsidRPr="00E367F6">
        <w:rPr>
          <w:sz w:val="22"/>
          <w:szCs w:val="22"/>
        </w:rPr>
        <w:t>,</w:t>
      </w:r>
      <w:r w:rsidRPr="00E367F6">
        <w:rPr>
          <w:sz w:val="22"/>
          <w:szCs w:val="22"/>
        </w:rPr>
        <w:t>323 digital facsimiles of emblem books freely available on the Web</w:t>
      </w:r>
      <w:r w:rsidR="00BD3C0C" w:rsidRPr="00E367F6">
        <w:rPr>
          <w:sz w:val="22"/>
          <w:szCs w:val="22"/>
        </w:rPr>
        <w:t>,</w:t>
      </w:r>
      <w:r w:rsidRPr="00E367F6">
        <w:rPr>
          <w:sz w:val="22"/>
          <w:szCs w:val="22"/>
        </w:rPr>
        <w:t xml:space="preserve"> and a searchable database of ~30,000 individual emblems.</w:t>
      </w:r>
    </w:p>
    <w:p w14:paraId="2B3D18B6" w14:textId="77777777" w:rsidR="00CE14F0" w:rsidRPr="00E367F6" w:rsidRDefault="00CE14F0" w:rsidP="008C3955">
      <w:pPr>
        <w:tabs>
          <w:tab w:val="left" w:pos="-2160"/>
        </w:tabs>
        <w:ind w:left="720" w:right="-360" w:hanging="720"/>
        <w:rPr>
          <w:sz w:val="22"/>
          <w:szCs w:val="22"/>
        </w:rPr>
      </w:pPr>
      <w:r w:rsidRPr="00E367F6">
        <w:rPr>
          <w:i/>
          <w:sz w:val="22"/>
          <w:szCs w:val="22"/>
        </w:rPr>
        <w:tab/>
      </w:r>
      <w:r w:rsidRPr="00E367F6">
        <w:rPr>
          <w:sz w:val="22"/>
          <w:szCs w:val="22"/>
        </w:rPr>
        <w:t>PI: Mara R. Wade; Co-PIs: Timothy W. Cole, Myung-Ja Han; Harriett Green</w:t>
      </w:r>
    </w:p>
    <w:p w14:paraId="61E9D016" w14:textId="72FCA9BB" w:rsidR="00CE14F0" w:rsidRPr="00E367F6" w:rsidRDefault="00CE14F0" w:rsidP="00103B60">
      <w:pPr>
        <w:tabs>
          <w:tab w:val="left" w:pos="-2160"/>
        </w:tabs>
        <w:ind w:left="720" w:right="-360" w:hanging="720"/>
        <w:rPr>
          <w:sz w:val="22"/>
          <w:szCs w:val="22"/>
        </w:rPr>
      </w:pPr>
      <w:r w:rsidRPr="00E367F6">
        <w:rPr>
          <w:i/>
          <w:sz w:val="22"/>
          <w:szCs w:val="22"/>
        </w:rPr>
        <w:tab/>
      </w:r>
      <w:hyperlink r:id="rId27" w:history="1">
        <w:r w:rsidR="00DA284E" w:rsidRPr="00E367F6">
          <w:rPr>
            <w:rStyle w:val="Hyperlink"/>
            <w:sz w:val="22"/>
            <w:szCs w:val="22"/>
          </w:rPr>
          <w:t>http://emblematica.library.illinois.edu/</w:t>
        </w:r>
      </w:hyperlink>
      <w:r w:rsidR="00DA284E" w:rsidRPr="00E367F6">
        <w:rPr>
          <w:sz w:val="22"/>
          <w:szCs w:val="22"/>
        </w:rPr>
        <w:t xml:space="preserve"> </w:t>
      </w:r>
    </w:p>
    <w:p w14:paraId="334B2233" w14:textId="122F9C97" w:rsidR="00E960C5" w:rsidRDefault="00E960C5" w:rsidP="00103B60">
      <w:pPr>
        <w:tabs>
          <w:tab w:val="left" w:pos="-2160"/>
        </w:tabs>
        <w:ind w:left="720" w:right="-360" w:hanging="720"/>
        <w:rPr>
          <w:sz w:val="22"/>
          <w:szCs w:val="22"/>
        </w:rPr>
      </w:pPr>
    </w:p>
    <w:p w14:paraId="479706B3" w14:textId="36AF54CB" w:rsidR="00883087" w:rsidRDefault="00883087" w:rsidP="00103B60">
      <w:pPr>
        <w:tabs>
          <w:tab w:val="left" w:pos="-2160"/>
        </w:tabs>
        <w:ind w:left="720" w:right="-360" w:hanging="720"/>
        <w:rPr>
          <w:sz w:val="22"/>
          <w:szCs w:val="22"/>
        </w:rPr>
      </w:pPr>
      <w:r w:rsidRPr="004253A9">
        <w:rPr>
          <w:sz w:val="22"/>
          <w:szCs w:val="22"/>
        </w:rPr>
        <w:t xml:space="preserve">Digital Innovation Award, Renaissance Society of America. </w:t>
      </w:r>
      <w:r w:rsidRPr="00883087">
        <w:rPr>
          <w:i/>
          <w:iCs/>
          <w:sz w:val="22"/>
          <w:szCs w:val="22"/>
        </w:rPr>
        <w:t>Emblematica Online</w:t>
      </w:r>
      <w:r>
        <w:rPr>
          <w:i/>
          <w:iCs/>
          <w:sz w:val="22"/>
          <w:szCs w:val="22"/>
        </w:rPr>
        <w:t xml:space="preserve"> </w:t>
      </w:r>
      <w:r w:rsidRPr="00883087">
        <w:rPr>
          <w:sz w:val="22"/>
          <w:szCs w:val="22"/>
        </w:rPr>
        <w:t>e</w:t>
      </w:r>
      <w:r>
        <w:rPr>
          <w:sz w:val="22"/>
          <w:szCs w:val="22"/>
        </w:rPr>
        <w:t>arned t</w:t>
      </w:r>
      <w:r w:rsidRPr="00EA24A0">
        <w:rPr>
          <w:sz w:val="22"/>
          <w:szCs w:val="22"/>
        </w:rPr>
        <w:t xml:space="preserve">he Digital Innovation Award </w:t>
      </w:r>
      <w:r>
        <w:rPr>
          <w:sz w:val="22"/>
          <w:szCs w:val="22"/>
        </w:rPr>
        <w:t xml:space="preserve">which </w:t>
      </w:r>
      <w:r w:rsidRPr="00EA24A0">
        <w:rPr>
          <w:sz w:val="22"/>
          <w:szCs w:val="22"/>
        </w:rPr>
        <w:t xml:space="preserve">recognizes excellence in digital projects that support the study of the Renaissance (1300–1700). </w:t>
      </w:r>
      <w:r w:rsidRPr="004253A9">
        <w:rPr>
          <w:sz w:val="22"/>
          <w:szCs w:val="22"/>
        </w:rPr>
        <w:t xml:space="preserve"> </w:t>
      </w:r>
    </w:p>
    <w:p w14:paraId="05F6EDE3" w14:textId="77777777" w:rsidR="00883087" w:rsidRPr="00E367F6" w:rsidRDefault="00883087" w:rsidP="00103B60">
      <w:pPr>
        <w:tabs>
          <w:tab w:val="left" w:pos="-2160"/>
        </w:tabs>
        <w:ind w:left="720" w:right="-360" w:hanging="720"/>
        <w:rPr>
          <w:sz w:val="22"/>
          <w:szCs w:val="22"/>
        </w:rPr>
      </w:pPr>
    </w:p>
    <w:p w14:paraId="3E8CC7D6" w14:textId="77777777" w:rsidR="00C1528B" w:rsidRPr="00E367F6" w:rsidRDefault="00C1528B" w:rsidP="00C1528B">
      <w:pPr>
        <w:tabs>
          <w:tab w:val="left" w:pos="-2160"/>
        </w:tabs>
        <w:ind w:left="720" w:right="-360" w:hanging="720"/>
        <w:rPr>
          <w:sz w:val="22"/>
          <w:szCs w:val="22"/>
        </w:rPr>
      </w:pPr>
      <w:r w:rsidRPr="00E367F6">
        <w:rPr>
          <w:i/>
          <w:sz w:val="22"/>
          <w:szCs w:val="22"/>
        </w:rPr>
        <w:t xml:space="preserve">The Emblematica Politica in Context: Georg Rem’s Manuscript at the Newberry Library, </w:t>
      </w:r>
      <w:r w:rsidRPr="00E367F6">
        <w:rPr>
          <w:sz w:val="22"/>
          <w:szCs w:val="22"/>
        </w:rPr>
        <w:t>Supported by the Kress Foundation.</w:t>
      </w:r>
    </w:p>
    <w:p w14:paraId="646BCB8D" w14:textId="407A708C" w:rsidR="00E960C5" w:rsidRPr="00E367F6" w:rsidRDefault="00E960C5" w:rsidP="00C1528B">
      <w:pPr>
        <w:tabs>
          <w:tab w:val="left" w:pos="-2160"/>
        </w:tabs>
        <w:ind w:left="720" w:right="-360" w:hanging="720"/>
        <w:rPr>
          <w:sz w:val="22"/>
          <w:szCs w:val="22"/>
        </w:rPr>
      </w:pPr>
      <w:r w:rsidRPr="00E367F6">
        <w:rPr>
          <w:i/>
          <w:sz w:val="22"/>
          <w:szCs w:val="22"/>
        </w:rPr>
        <w:tab/>
      </w:r>
      <w:r w:rsidRPr="00E367F6">
        <w:rPr>
          <w:sz w:val="22"/>
          <w:szCs w:val="22"/>
        </w:rPr>
        <w:t xml:space="preserve">PI: Mara R. Wade </w:t>
      </w:r>
      <w:r w:rsidR="003118C2" w:rsidRPr="00E367F6">
        <w:rPr>
          <w:sz w:val="22"/>
          <w:szCs w:val="22"/>
        </w:rPr>
        <w:t>(</w:t>
      </w:r>
      <w:r w:rsidRPr="00E367F6">
        <w:rPr>
          <w:sz w:val="22"/>
          <w:szCs w:val="22"/>
        </w:rPr>
        <w:t>with Christopher Fletcher</w:t>
      </w:r>
      <w:r w:rsidR="003118C2" w:rsidRPr="00E367F6">
        <w:rPr>
          <w:sz w:val="22"/>
          <w:szCs w:val="22"/>
        </w:rPr>
        <w:t>)</w:t>
      </w:r>
      <w:r w:rsidRPr="00E367F6">
        <w:rPr>
          <w:sz w:val="22"/>
          <w:szCs w:val="22"/>
        </w:rPr>
        <w:t>.</w:t>
      </w:r>
    </w:p>
    <w:p w14:paraId="6665A911" w14:textId="73BB155F" w:rsidR="00C1528B" w:rsidRPr="00E367F6" w:rsidRDefault="00C1528B" w:rsidP="00657A9B">
      <w:pPr>
        <w:spacing w:before="60" w:after="60"/>
        <w:ind w:firstLine="720"/>
        <w:rPr>
          <w:i/>
          <w:sz w:val="22"/>
          <w:szCs w:val="22"/>
        </w:rPr>
      </w:pPr>
      <w:r w:rsidRPr="00E367F6">
        <w:rPr>
          <w:sz w:val="22"/>
          <w:szCs w:val="22"/>
        </w:rPr>
        <w:t xml:space="preserve"> </w:t>
      </w:r>
      <w:hyperlink r:id="rId28" w:history="1">
        <w:r w:rsidRPr="00E367F6">
          <w:rPr>
            <w:rStyle w:val="Hyperlink"/>
            <w:sz w:val="22"/>
            <w:szCs w:val="22"/>
          </w:rPr>
          <w:t>https://publications.newberry.org/digital/emblemata-politica/index</w:t>
        </w:r>
      </w:hyperlink>
    </w:p>
    <w:p w14:paraId="6513E337" w14:textId="77777777" w:rsidR="00C1528B" w:rsidRPr="00E367F6" w:rsidRDefault="00C1528B">
      <w:pPr>
        <w:rPr>
          <w:sz w:val="22"/>
          <w:szCs w:val="22"/>
        </w:rPr>
      </w:pPr>
    </w:p>
    <w:p w14:paraId="03F2C8A4" w14:textId="2FAFA615" w:rsidR="00CD5B06" w:rsidRPr="00E367F6" w:rsidRDefault="00B5066C">
      <w:pPr>
        <w:rPr>
          <w:b/>
          <w:sz w:val="22"/>
          <w:szCs w:val="22"/>
        </w:rPr>
      </w:pPr>
      <w:r w:rsidRPr="00E367F6">
        <w:rPr>
          <w:b/>
          <w:sz w:val="22"/>
          <w:szCs w:val="22"/>
        </w:rPr>
        <w:t xml:space="preserve">Scholarly </w:t>
      </w:r>
      <w:r w:rsidR="00CD5B06" w:rsidRPr="00E367F6">
        <w:rPr>
          <w:b/>
          <w:sz w:val="22"/>
          <w:szCs w:val="22"/>
        </w:rPr>
        <w:t xml:space="preserve">Journal </w:t>
      </w:r>
    </w:p>
    <w:p w14:paraId="2F373E6B" w14:textId="6B4369E4" w:rsidR="00702CB7" w:rsidRPr="00E367F6" w:rsidRDefault="00B5066C">
      <w:pPr>
        <w:rPr>
          <w:sz w:val="22"/>
          <w:szCs w:val="22"/>
          <w:u w:val="single"/>
        </w:rPr>
      </w:pPr>
      <w:r w:rsidRPr="00E367F6">
        <w:rPr>
          <w:sz w:val="22"/>
          <w:szCs w:val="22"/>
          <w:u w:val="single"/>
        </w:rPr>
        <w:t xml:space="preserve">As </w:t>
      </w:r>
      <w:r w:rsidR="00702CB7" w:rsidRPr="00E367F6">
        <w:rPr>
          <w:sz w:val="22"/>
          <w:szCs w:val="22"/>
          <w:u w:val="single"/>
        </w:rPr>
        <w:t>Editor</w:t>
      </w:r>
      <w:r w:rsidR="00FD3EA2">
        <w:rPr>
          <w:sz w:val="22"/>
          <w:szCs w:val="22"/>
          <w:u w:val="single"/>
        </w:rPr>
        <w:t>-</w:t>
      </w:r>
      <w:r w:rsidR="00702CB7" w:rsidRPr="00E367F6">
        <w:rPr>
          <w:sz w:val="22"/>
          <w:szCs w:val="22"/>
          <w:u w:val="single"/>
        </w:rPr>
        <w:t>in</w:t>
      </w:r>
      <w:r w:rsidR="00FD3EA2">
        <w:rPr>
          <w:sz w:val="22"/>
          <w:szCs w:val="22"/>
          <w:u w:val="single"/>
        </w:rPr>
        <w:t>-</w:t>
      </w:r>
      <w:r w:rsidR="00702CB7" w:rsidRPr="00E367F6">
        <w:rPr>
          <w:sz w:val="22"/>
          <w:szCs w:val="22"/>
          <w:u w:val="single"/>
        </w:rPr>
        <w:t>Chief</w:t>
      </w:r>
    </w:p>
    <w:p w14:paraId="488780B8" w14:textId="686632B4" w:rsidR="004A41DA" w:rsidRDefault="0083670E" w:rsidP="004A41DA">
      <w:pPr>
        <w:tabs>
          <w:tab w:val="left" w:pos="-2160"/>
        </w:tabs>
        <w:ind w:left="720" w:right="-360" w:hanging="720"/>
        <w:rPr>
          <w:i/>
          <w:sz w:val="22"/>
          <w:szCs w:val="22"/>
        </w:rPr>
      </w:pPr>
      <w:r w:rsidRPr="00E367F6">
        <w:rPr>
          <w:rStyle w:val="Emphasis"/>
          <w:sz w:val="22"/>
          <w:szCs w:val="22"/>
        </w:rPr>
        <w:t>Emblematica</w:t>
      </w:r>
      <w:r w:rsidR="00BD3C0C" w:rsidRPr="00E367F6">
        <w:rPr>
          <w:rStyle w:val="Emphasis"/>
          <w:sz w:val="22"/>
          <w:szCs w:val="22"/>
        </w:rPr>
        <w:t>:</w:t>
      </w:r>
      <w:r w:rsidRPr="00E367F6">
        <w:rPr>
          <w:rStyle w:val="Emphasis"/>
          <w:sz w:val="22"/>
          <w:szCs w:val="22"/>
        </w:rPr>
        <w:t xml:space="preserve"> An Interdisciplinary Journal for Emblem Studies</w:t>
      </w:r>
      <w:r w:rsidR="00BD3C0C" w:rsidRPr="00E367F6">
        <w:rPr>
          <w:rStyle w:val="Emphasis"/>
          <w:sz w:val="22"/>
          <w:szCs w:val="22"/>
        </w:rPr>
        <w:t xml:space="preserve"> </w:t>
      </w:r>
      <w:r w:rsidR="00BD3C0C" w:rsidRPr="00E367F6">
        <w:rPr>
          <w:rStyle w:val="Emphasis"/>
          <w:i w:val="0"/>
          <w:sz w:val="22"/>
          <w:szCs w:val="22"/>
        </w:rPr>
        <w:t>22 (2016)</w:t>
      </w:r>
      <w:r w:rsidRPr="00E367F6">
        <w:rPr>
          <w:rStyle w:val="Emphasis"/>
          <w:i w:val="0"/>
          <w:sz w:val="22"/>
          <w:szCs w:val="22"/>
        </w:rPr>
        <w:t>.</w:t>
      </w:r>
      <w:r w:rsidR="00702CB7" w:rsidRPr="00E367F6">
        <w:rPr>
          <w:rStyle w:val="Emphasis"/>
          <w:i w:val="0"/>
          <w:sz w:val="22"/>
          <w:szCs w:val="22"/>
        </w:rPr>
        <w:t xml:space="preserve"> </w:t>
      </w:r>
      <w:r w:rsidR="00BD3C0C" w:rsidRPr="00E367F6">
        <w:rPr>
          <w:rStyle w:val="Emphasis"/>
          <w:i w:val="0"/>
          <w:sz w:val="22"/>
          <w:szCs w:val="22"/>
        </w:rPr>
        <w:t xml:space="preserve">Published by </w:t>
      </w:r>
      <w:r w:rsidR="00702CB7" w:rsidRPr="00E367F6">
        <w:rPr>
          <w:rStyle w:val="Emphasis"/>
          <w:i w:val="0"/>
          <w:sz w:val="22"/>
          <w:szCs w:val="22"/>
        </w:rPr>
        <w:t>AMS Press, New York</w:t>
      </w:r>
      <w:r w:rsidR="00BD3C0C" w:rsidRPr="00E367F6">
        <w:rPr>
          <w:i/>
          <w:sz w:val="22"/>
          <w:szCs w:val="22"/>
        </w:rPr>
        <w:t>.</w:t>
      </w:r>
    </w:p>
    <w:p w14:paraId="0E9AD0F8" w14:textId="46F4A087" w:rsidR="00702CB7" w:rsidRPr="00E367F6" w:rsidRDefault="0083670E">
      <w:pPr>
        <w:tabs>
          <w:tab w:val="left" w:pos="-2160"/>
        </w:tabs>
        <w:ind w:left="720" w:right="-360" w:hanging="720"/>
        <w:rPr>
          <w:i/>
          <w:sz w:val="22"/>
          <w:szCs w:val="22"/>
        </w:rPr>
      </w:pPr>
      <w:r w:rsidRPr="00E367F6">
        <w:rPr>
          <w:rStyle w:val="Emphasis"/>
          <w:sz w:val="22"/>
          <w:szCs w:val="22"/>
        </w:rPr>
        <w:t>Emblematica</w:t>
      </w:r>
      <w:r w:rsidR="00BD3C0C" w:rsidRPr="00E367F6">
        <w:rPr>
          <w:rStyle w:val="Emphasis"/>
          <w:sz w:val="22"/>
          <w:szCs w:val="22"/>
        </w:rPr>
        <w:t>:</w:t>
      </w:r>
      <w:r w:rsidRPr="00E367F6">
        <w:rPr>
          <w:rStyle w:val="Emphasis"/>
          <w:sz w:val="22"/>
          <w:szCs w:val="22"/>
        </w:rPr>
        <w:t xml:space="preserve"> </w:t>
      </w:r>
      <w:r w:rsidR="00702CB7" w:rsidRPr="00E367F6">
        <w:rPr>
          <w:rStyle w:val="Emphasis"/>
          <w:sz w:val="22"/>
          <w:szCs w:val="22"/>
        </w:rPr>
        <w:t>Essays in Word and Image</w:t>
      </w:r>
      <w:r w:rsidRPr="00E367F6">
        <w:rPr>
          <w:sz w:val="22"/>
          <w:szCs w:val="22"/>
        </w:rPr>
        <w:t xml:space="preserve"> </w:t>
      </w:r>
      <w:r w:rsidR="00702CB7" w:rsidRPr="00E367F6">
        <w:rPr>
          <w:sz w:val="22"/>
          <w:szCs w:val="22"/>
        </w:rPr>
        <w:t>1</w:t>
      </w:r>
      <w:r w:rsidRPr="00E367F6">
        <w:rPr>
          <w:sz w:val="22"/>
          <w:szCs w:val="22"/>
        </w:rPr>
        <w:t xml:space="preserve"> </w:t>
      </w:r>
      <w:r w:rsidR="00BD3C0C" w:rsidRPr="00E367F6">
        <w:rPr>
          <w:sz w:val="22"/>
          <w:szCs w:val="22"/>
        </w:rPr>
        <w:t>(</w:t>
      </w:r>
      <w:r w:rsidRPr="00E367F6">
        <w:rPr>
          <w:sz w:val="22"/>
          <w:szCs w:val="22"/>
        </w:rPr>
        <w:t>2017</w:t>
      </w:r>
      <w:r w:rsidR="00BD3C0C" w:rsidRPr="00E367F6">
        <w:rPr>
          <w:sz w:val="22"/>
          <w:szCs w:val="22"/>
        </w:rPr>
        <w:t>)</w:t>
      </w:r>
      <w:r w:rsidRPr="00E367F6">
        <w:rPr>
          <w:sz w:val="22"/>
          <w:szCs w:val="22"/>
        </w:rPr>
        <w:t>.</w:t>
      </w:r>
      <w:r w:rsidR="00BD3C0C" w:rsidRPr="00E367F6">
        <w:rPr>
          <w:sz w:val="22"/>
          <w:szCs w:val="22"/>
        </w:rPr>
        <w:t xml:space="preserve"> Published by Droz, Geneva.</w:t>
      </w:r>
      <w:r w:rsidR="00702CB7" w:rsidRPr="00E367F6">
        <w:rPr>
          <w:i/>
          <w:sz w:val="22"/>
          <w:szCs w:val="22"/>
        </w:rPr>
        <w:t xml:space="preserve"> </w:t>
      </w:r>
    </w:p>
    <w:p w14:paraId="0151855B" w14:textId="3C66B374" w:rsidR="00702CB7" w:rsidRPr="00E367F6" w:rsidRDefault="0083670E">
      <w:pPr>
        <w:tabs>
          <w:tab w:val="left" w:pos="-2160"/>
        </w:tabs>
        <w:ind w:left="720" w:right="-360" w:hanging="720"/>
        <w:rPr>
          <w:sz w:val="22"/>
          <w:szCs w:val="22"/>
        </w:rPr>
      </w:pPr>
      <w:r w:rsidRPr="00E367F6">
        <w:rPr>
          <w:rStyle w:val="Emphasis"/>
          <w:sz w:val="22"/>
          <w:szCs w:val="22"/>
        </w:rPr>
        <w:t>Emblematica</w:t>
      </w:r>
      <w:r w:rsidR="00BD3C0C" w:rsidRPr="00E367F6">
        <w:rPr>
          <w:rStyle w:val="Emphasis"/>
          <w:sz w:val="22"/>
          <w:szCs w:val="22"/>
        </w:rPr>
        <w:t>:</w:t>
      </w:r>
      <w:r w:rsidRPr="00E367F6">
        <w:rPr>
          <w:rStyle w:val="Emphasis"/>
          <w:i w:val="0"/>
          <w:sz w:val="22"/>
          <w:szCs w:val="22"/>
        </w:rPr>
        <w:t xml:space="preserve"> </w:t>
      </w:r>
      <w:r w:rsidR="00702CB7" w:rsidRPr="00E367F6">
        <w:rPr>
          <w:rStyle w:val="Emphasis"/>
          <w:sz w:val="22"/>
          <w:szCs w:val="22"/>
        </w:rPr>
        <w:t>Essays in Word and Image</w:t>
      </w:r>
      <w:r w:rsidR="00702CB7" w:rsidRPr="00E367F6">
        <w:rPr>
          <w:sz w:val="22"/>
          <w:szCs w:val="22"/>
        </w:rPr>
        <w:t xml:space="preserve"> 2</w:t>
      </w:r>
      <w:r w:rsidRPr="00E367F6">
        <w:rPr>
          <w:sz w:val="22"/>
          <w:szCs w:val="22"/>
        </w:rPr>
        <w:t xml:space="preserve"> </w:t>
      </w:r>
      <w:r w:rsidR="00BD3C0C" w:rsidRPr="00E367F6">
        <w:rPr>
          <w:sz w:val="22"/>
          <w:szCs w:val="22"/>
        </w:rPr>
        <w:t>(</w:t>
      </w:r>
      <w:r w:rsidRPr="00E367F6">
        <w:rPr>
          <w:sz w:val="22"/>
          <w:szCs w:val="22"/>
        </w:rPr>
        <w:t>2018</w:t>
      </w:r>
      <w:r w:rsidR="00BD3C0C" w:rsidRPr="00E367F6">
        <w:rPr>
          <w:sz w:val="22"/>
          <w:szCs w:val="22"/>
        </w:rPr>
        <w:t>)</w:t>
      </w:r>
      <w:r w:rsidRPr="00E367F6">
        <w:rPr>
          <w:sz w:val="22"/>
          <w:szCs w:val="22"/>
        </w:rPr>
        <w:t>).</w:t>
      </w:r>
      <w:r w:rsidR="00BD3C0C" w:rsidRPr="00E367F6">
        <w:rPr>
          <w:sz w:val="22"/>
          <w:szCs w:val="22"/>
        </w:rPr>
        <w:t xml:space="preserve"> </w:t>
      </w:r>
    </w:p>
    <w:p w14:paraId="0CD8BF22" w14:textId="39EE137D" w:rsidR="00764767" w:rsidRPr="00E367F6" w:rsidRDefault="00764767" w:rsidP="00764767">
      <w:pPr>
        <w:tabs>
          <w:tab w:val="left" w:pos="-2160"/>
        </w:tabs>
        <w:ind w:left="720" w:right="-360" w:hanging="720"/>
        <w:rPr>
          <w:sz w:val="22"/>
          <w:szCs w:val="22"/>
        </w:rPr>
      </w:pPr>
      <w:r w:rsidRPr="00E367F6">
        <w:rPr>
          <w:rStyle w:val="Emphasis"/>
          <w:sz w:val="22"/>
          <w:szCs w:val="22"/>
        </w:rPr>
        <w:t>Emblematica:</w:t>
      </w:r>
      <w:r w:rsidRPr="00E367F6">
        <w:rPr>
          <w:rStyle w:val="Emphasis"/>
          <w:i w:val="0"/>
          <w:sz w:val="22"/>
          <w:szCs w:val="22"/>
        </w:rPr>
        <w:t xml:space="preserve"> </w:t>
      </w:r>
      <w:r w:rsidRPr="00E367F6">
        <w:rPr>
          <w:rStyle w:val="Emphasis"/>
          <w:sz w:val="22"/>
          <w:szCs w:val="22"/>
        </w:rPr>
        <w:t>Essays in Word and Image</w:t>
      </w:r>
      <w:r w:rsidR="00972E26" w:rsidRPr="00E367F6">
        <w:rPr>
          <w:sz w:val="22"/>
          <w:szCs w:val="22"/>
        </w:rPr>
        <w:t xml:space="preserve"> 3</w:t>
      </w:r>
      <w:r w:rsidRPr="00E367F6">
        <w:rPr>
          <w:sz w:val="22"/>
          <w:szCs w:val="22"/>
        </w:rPr>
        <w:t xml:space="preserve"> (20</w:t>
      </w:r>
      <w:r w:rsidR="0027268E" w:rsidRPr="00E367F6">
        <w:rPr>
          <w:sz w:val="22"/>
          <w:szCs w:val="22"/>
        </w:rPr>
        <w:t>20</w:t>
      </w:r>
      <w:r w:rsidRPr="00E367F6">
        <w:rPr>
          <w:sz w:val="22"/>
          <w:szCs w:val="22"/>
        </w:rPr>
        <w:t xml:space="preserve">). </w:t>
      </w:r>
    </w:p>
    <w:p w14:paraId="5E7685AB" w14:textId="4869CD2E" w:rsidR="00CD5B06" w:rsidRPr="00E367F6" w:rsidRDefault="0027268E">
      <w:pPr>
        <w:tabs>
          <w:tab w:val="left" w:pos="-2160"/>
        </w:tabs>
        <w:ind w:left="720" w:right="-360" w:hanging="720"/>
        <w:rPr>
          <w:sz w:val="22"/>
          <w:szCs w:val="22"/>
        </w:rPr>
      </w:pPr>
      <w:r w:rsidRPr="00E367F6">
        <w:rPr>
          <w:rStyle w:val="Emphasis"/>
          <w:sz w:val="22"/>
          <w:szCs w:val="22"/>
        </w:rPr>
        <w:t>Emblematica:</w:t>
      </w:r>
      <w:r w:rsidRPr="00E367F6">
        <w:rPr>
          <w:rStyle w:val="Emphasis"/>
          <w:i w:val="0"/>
          <w:sz w:val="22"/>
          <w:szCs w:val="22"/>
        </w:rPr>
        <w:t xml:space="preserve"> </w:t>
      </w:r>
      <w:r w:rsidRPr="00E367F6">
        <w:rPr>
          <w:rStyle w:val="Emphasis"/>
          <w:sz w:val="22"/>
          <w:szCs w:val="22"/>
        </w:rPr>
        <w:t>Essays in Word and Image</w:t>
      </w:r>
      <w:r w:rsidRPr="00E367F6">
        <w:rPr>
          <w:sz w:val="22"/>
          <w:szCs w:val="22"/>
        </w:rPr>
        <w:t xml:space="preserve"> 4 (202</w:t>
      </w:r>
      <w:r w:rsidR="006658A3">
        <w:rPr>
          <w:sz w:val="22"/>
          <w:szCs w:val="22"/>
        </w:rPr>
        <w:t>1</w:t>
      </w:r>
      <w:r w:rsidRPr="00E367F6">
        <w:rPr>
          <w:sz w:val="22"/>
          <w:szCs w:val="22"/>
        </w:rPr>
        <w:t>)</w:t>
      </w:r>
    </w:p>
    <w:p w14:paraId="008E6762" w14:textId="1DF13228" w:rsidR="0027268E" w:rsidRPr="00E367F6" w:rsidRDefault="0027268E">
      <w:pPr>
        <w:tabs>
          <w:tab w:val="left" w:pos="-2160"/>
        </w:tabs>
        <w:ind w:left="720" w:right="-360" w:hanging="720"/>
        <w:rPr>
          <w:sz w:val="22"/>
          <w:szCs w:val="22"/>
        </w:rPr>
      </w:pPr>
      <w:r w:rsidRPr="00E367F6">
        <w:rPr>
          <w:rStyle w:val="Emphasis"/>
          <w:sz w:val="22"/>
          <w:szCs w:val="22"/>
        </w:rPr>
        <w:lastRenderedPageBreak/>
        <w:t>Emblematica:</w:t>
      </w:r>
      <w:r w:rsidRPr="00E367F6">
        <w:rPr>
          <w:rStyle w:val="Emphasis"/>
          <w:i w:val="0"/>
          <w:sz w:val="22"/>
          <w:szCs w:val="22"/>
        </w:rPr>
        <w:t xml:space="preserve"> </w:t>
      </w:r>
      <w:r w:rsidRPr="00E367F6">
        <w:rPr>
          <w:rStyle w:val="Emphasis"/>
          <w:sz w:val="22"/>
          <w:szCs w:val="22"/>
        </w:rPr>
        <w:t>Essays in Word and Image</w:t>
      </w:r>
      <w:r w:rsidRPr="00E367F6">
        <w:rPr>
          <w:sz w:val="22"/>
          <w:szCs w:val="22"/>
        </w:rPr>
        <w:t xml:space="preserve"> 5 (</w:t>
      </w:r>
      <w:r w:rsidR="006658A3">
        <w:rPr>
          <w:sz w:val="22"/>
          <w:szCs w:val="22"/>
        </w:rPr>
        <w:t>2023</w:t>
      </w:r>
      <w:r w:rsidRPr="00E367F6">
        <w:rPr>
          <w:sz w:val="22"/>
          <w:szCs w:val="22"/>
        </w:rPr>
        <w:t>)</w:t>
      </w:r>
    </w:p>
    <w:p w14:paraId="03CBB8CE" w14:textId="77777777" w:rsidR="0027268E" w:rsidRPr="00E367F6" w:rsidRDefault="0027268E">
      <w:pPr>
        <w:tabs>
          <w:tab w:val="left" w:pos="-2160"/>
        </w:tabs>
        <w:ind w:left="720" w:right="-360" w:hanging="720"/>
        <w:rPr>
          <w:rStyle w:val="Emphasis"/>
          <w:i w:val="0"/>
          <w:sz w:val="22"/>
          <w:szCs w:val="22"/>
        </w:rPr>
      </w:pPr>
    </w:p>
    <w:p w14:paraId="27F12F0D" w14:textId="3F6F9EC8" w:rsidR="00702CB7" w:rsidRPr="00E367F6" w:rsidRDefault="00702CB7">
      <w:pPr>
        <w:tabs>
          <w:tab w:val="left" w:pos="-2160"/>
        </w:tabs>
        <w:ind w:left="720" w:right="-360" w:hanging="720"/>
        <w:rPr>
          <w:rStyle w:val="Emphasis"/>
          <w:i w:val="0"/>
          <w:sz w:val="22"/>
          <w:szCs w:val="22"/>
        </w:rPr>
      </w:pPr>
      <w:r w:rsidRPr="00E367F6">
        <w:rPr>
          <w:rStyle w:val="Emphasis"/>
          <w:i w:val="0"/>
          <w:sz w:val="22"/>
          <w:szCs w:val="22"/>
          <w:u w:val="single"/>
        </w:rPr>
        <w:t>As Guest Editor</w:t>
      </w:r>
    </w:p>
    <w:p w14:paraId="76FD0BF4" w14:textId="4D0B17DA" w:rsidR="00CD5B06" w:rsidRPr="00E367F6" w:rsidRDefault="00CD5B06">
      <w:pPr>
        <w:pStyle w:val="FootnoteText"/>
        <w:tabs>
          <w:tab w:val="left" w:pos="90"/>
        </w:tabs>
        <w:ind w:left="720" w:hanging="720"/>
        <w:rPr>
          <w:rFonts w:ascii="Times New Roman" w:hAnsi="Times New Roman"/>
          <w:sz w:val="22"/>
          <w:szCs w:val="22"/>
        </w:rPr>
      </w:pPr>
      <w:r w:rsidRPr="00E367F6">
        <w:rPr>
          <w:rFonts w:ascii="Times New Roman" w:hAnsi="Times New Roman"/>
          <w:i/>
          <w:sz w:val="22"/>
          <w:szCs w:val="22"/>
        </w:rPr>
        <w:t>Emblems in the Twenty-First Century: Materials and Media</w:t>
      </w:r>
      <w:r w:rsidRPr="00E367F6">
        <w:rPr>
          <w:rFonts w:ascii="Times New Roman" w:hAnsi="Times New Roman"/>
          <w:sz w:val="22"/>
          <w:szCs w:val="22"/>
        </w:rPr>
        <w:t xml:space="preserve"> (</w:t>
      </w:r>
      <w:r w:rsidR="00BD3C0C" w:rsidRPr="00E367F6">
        <w:rPr>
          <w:rFonts w:ascii="Times New Roman" w:hAnsi="Times New Roman"/>
          <w:sz w:val="22"/>
          <w:szCs w:val="22"/>
        </w:rPr>
        <w:t>p</w:t>
      </w:r>
      <w:r w:rsidRPr="00E367F6">
        <w:rPr>
          <w:rFonts w:ascii="Times New Roman" w:hAnsi="Times New Roman"/>
          <w:sz w:val="22"/>
          <w:szCs w:val="22"/>
        </w:rPr>
        <w:t>art I)</w:t>
      </w:r>
      <w:r w:rsidR="00BD3C0C" w:rsidRPr="00E367F6">
        <w:rPr>
          <w:rFonts w:ascii="Times New Roman" w:hAnsi="Times New Roman"/>
          <w:sz w:val="22"/>
          <w:szCs w:val="22"/>
        </w:rPr>
        <w:t>.</w:t>
      </w:r>
      <w:r w:rsidRPr="00E367F6">
        <w:rPr>
          <w:rFonts w:ascii="Times New Roman" w:hAnsi="Times New Roman"/>
          <w:sz w:val="22"/>
          <w:szCs w:val="22"/>
        </w:rPr>
        <w:t xml:space="preserve"> New York: AMS, 2007 (=</w:t>
      </w:r>
      <w:r w:rsidRPr="00E367F6">
        <w:rPr>
          <w:rFonts w:ascii="Times New Roman" w:hAnsi="Times New Roman"/>
          <w:i/>
          <w:sz w:val="22"/>
          <w:szCs w:val="22"/>
        </w:rPr>
        <w:t>Emblematica</w:t>
      </w:r>
      <w:r w:rsidR="00BD3C0C" w:rsidRPr="00E367F6">
        <w:rPr>
          <w:rFonts w:ascii="Times New Roman" w:hAnsi="Times New Roman"/>
          <w:sz w:val="22"/>
          <w:szCs w:val="22"/>
        </w:rPr>
        <w:t xml:space="preserve"> </w:t>
      </w:r>
      <w:r w:rsidRPr="00E367F6">
        <w:rPr>
          <w:rFonts w:ascii="Times New Roman" w:hAnsi="Times New Roman"/>
          <w:sz w:val="22"/>
          <w:szCs w:val="22"/>
        </w:rPr>
        <w:t xml:space="preserve">15). </w:t>
      </w:r>
    </w:p>
    <w:p w14:paraId="33B66C9B" w14:textId="284F8AA7" w:rsidR="0083670E" w:rsidRPr="00E367F6" w:rsidRDefault="00CD5B06">
      <w:pPr>
        <w:pStyle w:val="FootnoteText"/>
        <w:tabs>
          <w:tab w:val="left" w:pos="90"/>
        </w:tabs>
        <w:ind w:left="720" w:hanging="720"/>
        <w:rPr>
          <w:rFonts w:ascii="Times New Roman" w:hAnsi="Times New Roman"/>
          <w:sz w:val="22"/>
          <w:szCs w:val="22"/>
        </w:rPr>
      </w:pPr>
      <w:r w:rsidRPr="00E367F6">
        <w:rPr>
          <w:rFonts w:ascii="Times New Roman" w:hAnsi="Times New Roman"/>
          <w:i/>
          <w:sz w:val="22"/>
          <w:szCs w:val="22"/>
        </w:rPr>
        <w:t>Emblems in the Twenty-First Century: Materials and Media</w:t>
      </w:r>
      <w:r w:rsidRPr="00E367F6">
        <w:rPr>
          <w:rFonts w:ascii="Times New Roman" w:hAnsi="Times New Roman"/>
          <w:sz w:val="22"/>
          <w:szCs w:val="22"/>
        </w:rPr>
        <w:t xml:space="preserve"> (</w:t>
      </w:r>
      <w:r w:rsidR="00BD3C0C" w:rsidRPr="00E367F6">
        <w:rPr>
          <w:rFonts w:ascii="Times New Roman" w:hAnsi="Times New Roman"/>
          <w:sz w:val="22"/>
          <w:szCs w:val="22"/>
        </w:rPr>
        <w:t>p</w:t>
      </w:r>
      <w:r w:rsidRPr="00E367F6">
        <w:rPr>
          <w:rFonts w:ascii="Times New Roman" w:hAnsi="Times New Roman"/>
          <w:sz w:val="22"/>
          <w:szCs w:val="22"/>
        </w:rPr>
        <w:t>art II)</w:t>
      </w:r>
      <w:r w:rsidR="00BD3C0C" w:rsidRPr="00E367F6">
        <w:rPr>
          <w:rFonts w:ascii="Times New Roman" w:hAnsi="Times New Roman"/>
          <w:sz w:val="22"/>
          <w:szCs w:val="22"/>
        </w:rPr>
        <w:t>.</w:t>
      </w:r>
      <w:r w:rsidRPr="00E367F6">
        <w:rPr>
          <w:rFonts w:ascii="Times New Roman" w:hAnsi="Times New Roman"/>
          <w:sz w:val="22"/>
          <w:szCs w:val="22"/>
        </w:rPr>
        <w:t xml:space="preserve"> New York: AMS, 2008 (=</w:t>
      </w:r>
      <w:r w:rsidRPr="00E367F6">
        <w:rPr>
          <w:rFonts w:ascii="Times New Roman" w:hAnsi="Times New Roman"/>
          <w:i/>
          <w:sz w:val="22"/>
          <w:szCs w:val="22"/>
        </w:rPr>
        <w:t>Emblematica</w:t>
      </w:r>
      <w:r w:rsidR="00BD3C0C" w:rsidRPr="00E367F6">
        <w:rPr>
          <w:rFonts w:ascii="Times New Roman" w:hAnsi="Times New Roman"/>
          <w:sz w:val="22"/>
          <w:szCs w:val="22"/>
        </w:rPr>
        <w:t xml:space="preserve"> </w:t>
      </w:r>
      <w:r w:rsidRPr="00E367F6">
        <w:rPr>
          <w:rFonts w:ascii="Times New Roman" w:hAnsi="Times New Roman"/>
          <w:sz w:val="22"/>
          <w:szCs w:val="22"/>
        </w:rPr>
        <w:t>16).</w:t>
      </w:r>
      <w:r w:rsidR="009D6840" w:rsidRPr="00E367F6">
        <w:rPr>
          <w:rFonts w:ascii="Times New Roman" w:hAnsi="Times New Roman"/>
          <w:sz w:val="22"/>
          <w:szCs w:val="22"/>
        </w:rPr>
        <w:t xml:space="preserve"> </w:t>
      </w:r>
      <w:r w:rsidR="00BD3C0C" w:rsidRPr="00E367F6">
        <w:rPr>
          <w:rFonts w:ascii="Times New Roman" w:hAnsi="Times New Roman"/>
          <w:sz w:val="22"/>
          <w:szCs w:val="22"/>
        </w:rPr>
        <w:t>(</w:t>
      </w:r>
      <w:r w:rsidRPr="00E367F6">
        <w:rPr>
          <w:rFonts w:ascii="Times New Roman" w:hAnsi="Times New Roman"/>
          <w:sz w:val="22"/>
          <w:szCs w:val="22"/>
        </w:rPr>
        <w:t xml:space="preserve">This </w:t>
      </w:r>
      <w:r w:rsidR="0083670E" w:rsidRPr="00E367F6">
        <w:rPr>
          <w:rFonts w:ascii="Times New Roman" w:hAnsi="Times New Roman"/>
          <w:sz w:val="22"/>
          <w:szCs w:val="22"/>
        </w:rPr>
        <w:t>volume earned special mention in the</w:t>
      </w:r>
      <w:r w:rsidR="0083670E" w:rsidRPr="00E367F6">
        <w:rPr>
          <w:rStyle w:val="Emphasis"/>
          <w:rFonts w:ascii="Times New Roman" w:hAnsi="Times New Roman"/>
          <w:sz w:val="22"/>
          <w:szCs w:val="22"/>
        </w:rPr>
        <w:t xml:space="preserve"> Times Literary Supplement of Learned Journals</w:t>
      </w:r>
      <w:r w:rsidR="0083670E" w:rsidRPr="00E367F6">
        <w:rPr>
          <w:rFonts w:ascii="Times New Roman" w:hAnsi="Times New Roman"/>
          <w:sz w:val="22"/>
          <w:szCs w:val="22"/>
        </w:rPr>
        <w:t>, 2 November 2007, 22.)</w:t>
      </w:r>
    </w:p>
    <w:p w14:paraId="533059B4" w14:textId="77777777" w:rsidR="0083670E" w:rsidRPr="00E367F6" w:rsidRDefault="0083670E">
      <w:pPr>
        <w:rPr>
          <w:sz w:val="22"/>
          <w:szCs w:val="22"/>
        </w:rPr>
      </w:pPr>
    </w:p>
    <w:p w14:paraId="741D0BB3" w14:textId="77777777" w:rsidR="00D01FDE" w:rsidRPr="00E367F6" w:rsidRDefault="00D01FDE">
      <w:pPr>
        <w:tabs>
          <w:tab w:val="left" w:pos="10080"/>
        </w:tabs>
        <w:ind w:left="720" w:hanging="720"/>
        <w:rPr>
          <w:b/>
          <w:sz w:val="22"/>
          <w:szCs w:val="22"/>
        </w:rPr>
      </w:pPr>
      <w:r w:rsidRPr="00E367F6">
        <w:rPr>
          <w:b/>
          <w:sz w:val="22"/>
          <w:szCs w:val="22"/>
        </w:rPr>
        <w:t>Edited Sections of Multi-Volume Work:</w:t>
      </w:r>
    </w:p>
    <w:p w14:paraId="2FCF5595" w14:textId="746D946B" w:rsidR="00D01FDE" w:rsidRPr="00E367F6" w:rsidRDefault="00D01FDE">
      <w:pPr>
        <w:tabs>
          <w:tab w:val="left" w:pos="10080"/>
        </w:tabs>
        <w:ind w:left="720" w:hanging="720"/>
        <w:rPr>
          <w:sz w:val="22"/>
          <w:szCs w:val="22"/>
        </w:rPr>
      </w:pPr>
      <w:r w:rsidRPr="00E367F6">
        <w:rPr>
          <w:sz w:val="22"/>
          <w:szCs w:val="22"/>
        </w:rPr>
        <w:t xml:space="preserve">“Festivals in Scandinavia,” ed. Mara R. Wade (one color plate, 16 b/w illustrations). In </w:t>
      </w:r>
      <w:r w:rsidRPr="00E367F6">
        <w:rPr>
          <w:i/>
          <w:sz w:val="22"/>
          <w:szCs w:val="22"/>
        </w:rPr>
        <w:t>Europa Triumphans</w:t>
      </w:r>
      <w:r w:rsidR="002C40AF" w:rsidRPr="00E367F6">
        <w:rPr>
          <w:sz w:val="22"/>
          <w:szCs w:val="22"/>
        </w:rPr>
        <w:t>, e</w:t>
      </w:r>
      <w:r w:rsidR="00B55161" w:rsidRPr="00E367F6">
        <w:rPr>
          <w:sz w:val="22"/>
          <w:szCs w:val="22"/>
        </w:rPr>
        <w:t xml:space="preserve">dited by </w:t>
      </w:r>
      <w:r w:rsidRPr="00E367F6">
        <w:rPr>
          <w:sz w:val="22"/>
          <w:szCs w:val="22"/>
        </w:rPr>
        <w:t>Ronnie Mulryne, Helen Watanabe-O’Kelly,</w:t>
      </w:r>
      <w:r w:rsidR="00B55161" w:rsidRPr="00E367F6">
        <w:rPr>
          <w:sz w:val="22"/>
          <w:szCs w:val="22"/>
        </w:rPr>
        <w:t xml:space="preserve"> and</w:t>
      </w:r>
      <w:r w:rsidRPr="00E367F6">
        <w:rPr>
          <w:sz w:val="22"/>
          <w:szCs w:val="22"/>
        </w:rPr>
        <w:t xml:space="preserve"> Margaret Shewring</w:t>
      </w:r>
      <w:r w:rsidR="00020AC5" w:rsidRPr="00E367F6">
        <w:rPr>
          <w:sz w:val="22"/>
          <w:szCs w:val="22"/>
        </w:rPr>
        <w:t>, vol. 2</w:t>
      </w:r>
      <w:r w:rsidR="002C40AF" w:rsidRPr="00E367F6">
        <w:rPr>
          <w:sz w:val="22"/>
          <w:szCs w:val="22"/>
        </w:rPr>
        <w:t>, 237</w:t>
      </w:r>
      <w:r w:rsidR="00020AC5" w:rsidRPr="00E367F6">
        <w:rPr>
          <w:sz w:val="22"/>
          <w:szCs w:val="22"/>
        </w:rPr>
        <w:t>–</w:t>
      </w:r>
      <w:r w:rsidR="002C40AF" w:rsidRPr="00E367F6">
        <w:rPr>
          <w:sz w:val="22"/>
          <w:szCs w:val="22"/>
        </w:rPr>
        <w:t>41</w:t>
      </w:r>
      <w:r w:rsidRPr="00E367F6">
        <w:rPr>
          <w:sz w:val="22"/>
          <w:szCs w:val="22"/>
        </w:rPr>
        <w:t>. London: Ashgate, 2004.</w:t>
      </w:r>
      <w:r w:rsidR="002119F7" w:rsidRPr="00E367F6">
        <w:rPr>
          <w:sz w:val="22"/>
          <w:szCs w:val="22"/>
        </w:rPr>
        <w:t xml:space="preserve"> </w:t>
      </w:r>
      <w:r w:rsidRPr="00E367F6">
        <w:rPr>
          <w:sz w:val="22"/>
          <w:szCs w:val="22"/>
        </w:rPr>
        <w:t>Revised in March 2009 for digital publication by Ashgate.</w:t>
      </w:r>
    </w:p>
    <w:p w14:paraId="7DD62DE8" w14:textId="77777777" w:rsidR="006A587D" w:rsidRPr="00E367F6" w:rsidRDefault="006A587D">
      <w:pPr>
        <w:tabs>
          <w:tab w:val="left" w:pos="10080"/>
        </w:tabs>
        <w:ind w:left="720" w:hanging="720"/>
        <w:rPr>
          <w:sz w:val="22"/>
          <w:szCs w:val="22"/>
        </w:rPr>
      </w:pPr>
    </w:p>
    <w:p w14:paraId="40130527" w14:textId="77777777" w:rsidR="00D01FDE" w:rsidRPr="00E367F6" w:rsidRDefault="00D01FDE">
      <w:pPr>
        <w:pStyle w:val="Heading1"/>
        <w:ind w:left="720" w:hanging="720"/>
        <w:rPr>
          <w:rFonts w:ascii="Times New Roman" w:eastAsia="Times" w:hAnsi="Times New Roman"/>
          <w:sz w:val="22"/>
          <w:szCs w:val="22"/>
          <w:lang w:val="de-DE"/>
        </w:rPr>
      </w:pPr>
      <w:r w:rsidRPr="00E367F6">
        <w:rPr>
          <w:rFonts w:ascii="Times New Roman" w:eastAsia="Times" w:hAnsi="Times New Roman"/>
          <w:sz w:val="22"/>
          <w:szCs w:val="22"/>
          <w:lang w:val="de-DE"/>
        </w:rPr>
        <w:t>Chapters in Books</w:t>
      </w:r>
    </w:p>
    <w:p w14:paraId="34B982B5" w14:textId="5B3C5CAA" w:rsidR="00D01FDE" w:rsidRPr="00E367F6" w:rsidRDefault="00D01FDE">
      <w:pPr>
        <w:tabs>
          <w:tab w:val="left" w:pos="10080"/>
        </w:tabs>
        <w:ind w:left="720" w:hanging="720"/>
        <w:rPr>
          <w:sz w:val="22"/>
          <w:szCs w:val="22"/>
          <w:lang w:val="de-DE"/>
        </w:rPr>
      </w:pPr>
      <w:r w:rsidRPr="00E367F6">
        <w:rPr>
          <w:sz w:val="22"/>
          <w:szCs w:val="22"/>
          <w:lang w:val="de-DE"/>
        </w:rPr>
        <w:t xml:space="preserve"> “Geist- und Weltliche Dramata: Dafne, Judith, Hecuba, Antigone</w:t>
      </w:r>
      <w:r w:rsidR="00580486" w:rsidRPr="00E367F6">
        <w:rPr>
          <w:sz w:val="22"/>
          <w:szCs w:val="22"/>
          <w:lang w:val="de-DE"/>
        </w:rPr>
        <w:t>.</w:t>
      </w:r>
      <w:r w:rsidRPr="00E367F6">
        <w:rPr>
          <w:sz w:val="22"/>
          <w:szCs w:val="22"/>
          <w:lang w:val="de-DE"/>
        </w:rPr>
        <w:t>”</w:t>
      </w:r>
      <w:r w:rsidR="00580486" w:rsidRPr="00E367F6">
        <w:rPr>
          <w:sz w:val="22"/>
          <w:szCs w:val="22"/>
          <w:lang w:val="de-DE"/>
        </w:rPr>
        <w:t xml:space="preserve"> In</w:t>
      </w:r>
      <w:r w:rsidRPr="00E367F6">
        <w:rPr>
          <w:sz w:val="22"/>
          <w:szCs w:val="22"/>
          <w:lang w:val="de-DE"/>
        </w:rPr>
        <w:t xml:space="preserve"> </w:t>
      </w:r>
      <w:r w:rsidRPr="00E367F6">
        <w:rPr>
          <w:i/>
          <w:sz w:val="22"/>
          <w:szCs w:val="22"/>
          <w:lang w:val="de-DE"/>
        </w:rPr>
        <w:t>Opitz und seine Welt: Festschrift für Georg Schulz Behrend</w:t>
      </w:r>
      <w:r w:rsidR="00580486" w:rsidRPr="00E367F6">
        <w:rPr>
          <w:sz w:val="22"/>
          <w:szCs w:val="22"/>
          <w:lang w:val="de-DE"/>
        </w:rPr>
        <w:t>, edited by</w:t>
      </w:r>
      <w:r w:rsidRPr="00E367F6">
        <w:rPr>
          <w:sz w:val="22"/>
          <w:szCs w:val="22"/>
          <w:lang w:val="de-DE"/>
        </w:rPr>
        <w:t xml:space="preserve"> Barbara Becker-Cantarino and Jörg-Ulrich Fechner</w:t>
      </w:r>
      <w:r w:rsidR="00580486" w:rsidRPr="00E367F6">
        <w:rPr>
          <w:sz w:val="22"/>
          <w:szCs w:val="22"/>
          <w:lang w:val="de-DE"/>
        </w:rPr>
        <w:t>, 541</w:t>
      </w:r>
      <w:r w:rsidR="00020AC5" w:rsidRPr="00E367F6">
        <w:rPr>
          <w:sz w:val="22"/>
          <w:szCs w:val="22"/>
          <w:lang w:val="de-DE"/>
        </w:rPr>
        <w:t>–</w:t>
      </w:r>
      <w:r w:rsidR="00580486" w:rsidRPr="00E367F6">
        <w:rPr>
          <w:sz w:val="22"/>
          <w:szCs w:val="22"/>
          <w:lang w:val="de-DE"/>
        </w:rPr>
        <w:t>59.</w:t>
      </w:r>
      <w:r w:rsidR="00020AC5" w:rsidRPr="00E367F6">
        <w:rPr>
          <w:sz w:val="22"/>
          <w:szCs w:val="22"/>
          <w:lang w:val="de-DE"/>
        </w:rPr>
        <w:t xml:space="preserve"> </w:t>
      </w:r>
      <w:r w:rsidRPr="00E367F6">
        <w:rPr>
          <w:sz w:val="22"/>
          <w:szCs w:val="22"/>
          <w:lang w:val="de-DE"/>
        </w:rPr>
        <w:t>Amsterdam: Rodopi,</w:t>
      </w:r>
      <w:r w:rsidR="00580486" w:rsidRPr="00E367F6">
        <w:rPr>
          <w:sz w:val="22"/>
          <w:szCs w:val="22"/>
          <w:lang w:val="de-DE"/>
        </w:rPr>
        <w:t xml:space="preserve"> 1990</w:t>
      </w:r>
      <w:r w:rsidR="00020AC5" w:rsidRPr="00E367F6">
        <w:rPr>
          <w:sz w:val="22"/>
          <w:szCs w:val="22"/>
          <w:lang w:val="de-DE"/>
        </w:rPr>
        <w:t xml:space="preserve"> (</w:t>
      </w:r>
      <w:r w:rsidR="00020AC5" w:rsidRPr="00E367F6">
        <w:rPr>
          <w:i/>
          <w:sz w:val="22"/>
          <w:szCs w:val="22"/>
          <w:lang w:val="de-DE"/>
        </w:rPr>
        <w:t xml:space="preserve">Chloe </w:t>
      </w:r>
      <w:r w:rsidR="00020AC5" w:rsidRPr="00E367F6">
        <w:rPr>
          <w:sz w:val="22"/>
          <w:szCs w:val="22"/>
          <w:lang w:val="de-DE"/>
        </w:rPr>
        <w:t>10)</w:t>
      </w:r>
      <w:r w:rsidRPr="00E367F6">
        <w:rPr>
          <w:sz w:val="22"/>
          <w:szCs w:val="22"/>
          <w:lang w:val="de-DE"/>
        </w:rPr>
        <w:t xml:space="preserve">. </w:t>
      </w:r>
    </w:p>
    <w:p w14:paraId="4BD835EA" w14:textId="7BEFB1F9" w:rsidR="00D01FDE" w:rsidRPr="00FA0EDD" w:rsidRDefault="00D01FDE">
      <w:pPr>
        <w:tabs>
          <w:tab w:val="left" w:pos="10080"/>
        </w:tabs>
        <w:ind w:left="720" w:hanging="720"/>
        <w:rPr>
          <w:sz w:val="22"/>
          <w:szCs w:val="22"/>
          <w:lang w:val="sv-SE"/>
        </w:rPr>
      </w:pPr>
      <w:r w:rsidRPr="00E367F6">
        <w:rPr>
          <w:sz w:val="22"/>
          <w:szCs w:val="22"/>
          <w:lang w:val="de-DE"/>
        </w:rPr>
        <w:t xml:space="preserve"> “Das Lied als Cartell</w:t>
      </w:r>
      <w:r w:rsidR="00580486" w:rsidRPr="00E367F6">
        <w:rPr>
          <w:sz w:val="22"/>
          <w:szCs w:val="22"/>
          <w:lang w:val="de-DE"/>
        </w:rPr>
        <w:t>.</w:t>
      </w:r>
      <w:r w:rsidRPr="00E367F6">
        <w:rPr>
          <w:sz w:val="22"/>
          <w:szCs w:val="22"/>
          <w:lang w:val="de-DE"/>
        </w:rPr>
        <w:t>”</w:t>
      </w:r>
      <w:r w:rsidR="00580486" w:rsidRPr="00E367F6">
        <w:rPr>
          <w:sz w:val="22"/>
          <w:szCs w:val="22"/>
          <w:lang w:val="de-DE"/>
        </w:rPr>
        <w:t xml:space="preserve"> In</w:t>
      </w:r>
      <w:r w:rsidRPr="00E367F6">
        <w:rPr>
          <w:sz w:val="22"/>
          <w:szCs w:val="22"/>
          <w:lang w:val="de-DE"/>
        </w:rPr>
        <w:t xml:space="preserve"> </w:t>
      </w:r>
      <w:r w:rsidRPr="00E367F6">
        <w:rPr>
          <w:i/>
          <w:sz w:val="22"/>
          <w:szCs w:val="22"/>
          <w:lang w:val="de-DE"/>
        </w:rPr>
        <w:t xml:space="preserve">Studien zum deutschen weltlichen Kunstlied des 17. und 18. </w:t>
      </w:r>
      <w:r w:rsidRPr="00E367F6">
        <w:rPr>
          <w:i/>
          <w:sz w:val="22"/>
          <w:szCs w:val="22"/>
        </w:rPr>
        <w:t>Jahrhunderts,</w:t>
      </w:r>
      <w:r w:rsidRPr="00E367F6">
        <w:rPr>
          <w:sz w:val="22"/>
          <w:szCs w:val="22"/>
        </w:rPr>
        <w:t xml:space="preserve"> ed</w:t>
      </w:r>
      <w:r w:rsidR="00580486" w:rsidRPr="00E367F6">
        <w:rPr>
          <w:sz w:val="22"/>
          <w:szCs w:val="22"/>
        </w:rPr>
        <w:t>ited by</w:t>
      </w:r>
      <w:r w:rsidRPr="00E367F6">
        <w:rPr>
          <w:sz w:val="22"/>
          <w:szCs w:val="22"/>
        </w:rPr>
        <w:t xml:space="preserve"> Gudrun Busch and Anthony Harper</w:t>
      </w:r>
      <w:r w:rsidR="00580486" w:rsidRPr="00E367F6">
        <w:rPr>
          <w:sz w:val="22"/>
          <w:szCs w:val="22"/>
        </w:rPr>
        <w:t>, 7</w:t>
      </w:r>
      <w:r w:rsidR="00020AC5" w:rsidRPr="00E367F6">
        <w:rPr>
          <w:sz w:val="22"/>
          <w:szCs w:val="22"/>
        </w:rPr>
        <w:t>–</w:t>
      </w:r>
      <w:r w:rsidR="00580486" w:rsidRPr="00E367F6">
        <w:rPr>
          <w:sz w:val="22"/>
          <w:szCs w:val="22"/>
        </w:rPr>
        <w:t>34</w:t>
      </w:r>
      <w:r w:rsidRPr="00E367F6">
        <w:rPr>
          <w:sz w:val="22"/>
          <w:szCs w:val="22"/>
        </w:rPr>
        <w:t xml:space="preserve">. </w:t>
      </w:r>
      <w:r w:rsidRPr="00FA0EDD">
        <w:rPr>
          <w:sz w:val="22"/>
          <w:szCs w:val="22"/>
          <w:lang w:val="sv-SE"/>
        </w:rPr>
        <w:t>Amsterdam: Rodopi, 1992</w:t>
      </w:r>
      <w:r w:rsidR="00020AC5" w:rsidRPr="00FA0EDD">
        <w:rPr>
          <w:sz w:val="22"/>
          <w:szCs w:val="22"/>
          <w:lang w:val="sv-SE"/>
        </w:rPr>
        <w:t xml:space="preserve"> (</w:t>
      </w:r>
      <w:r w:rsidR="00020AC5" w:rsidRPr="00FA0EDD">
        <w:rPr>
          <w:i/>
          <w:sz w:val="22"/>
          <w:szCs w:val="22"/>
          <w:lang w:val="sv-SE"/>
        </w:rPr>
        <w:t>Chloe</w:t>
      </w:r>
      <w:r w:rsidR="00020AC5" w:rsidRPr="00FA0EDD">
        <w:rPr>
          <w:sz w:val="22"/>
          <w:szCs w:val="22"/>
          <w:lang w:val="sv-SE"/>
        </w:rPr>
        <w:t xml:space="preserve"> 12)</w:t>
      </w:r>
      <w:r w:rsidRPr="00FA0EDD">
        <w:rPr>
          <w:sz w:val="22"/>
          <w:szCs w:val="22"/>
          <w:lang w:val="sv-SE"/>
        </w:rPr>
        <w:t xml:space="preserve">. </w:t>
      </w:r>
    </w:p>
    <w:p w14:paraId="40993BE2" w14:textId="358B89E1" w:rsidR="00D01FDE" w:rsidRPr="00E367F6" w:rsidRDefault="00D01FDE">
      <w:pPr>
        <w:tabs>
          <w:tab w:val="left" w:pos="10080"/>
        </w:tabs>
        <w:ind w:left="720" w:hanging="720"/>
        <w:rPr>
          <w:sz w:val="22"/>
          <w:szCs w:val="22"/>
        </w:rPr>
      </w:pPr>
      <w:r w:rsidRPr="00E367F6">
        <w:rPr>
          <w:sz w:val="22"/>
          <w:szCs w:val="22"/>
          <w:lang w:val="de-DE"/>
        </w:rPr>
        <w:t>“Das Historische Konzert im Kontext: Literarische Musikkultur des 17. Jahrhunderts in Nürnberg</w:t>
      </w:r>
      <w:r w:rsidR="00580486" w:rsidRPr="00E367F6">
        <w:rPr>
          <w:sz w:val="22"/>
          <w:szCs w:val="22"/>
          <w:lang w:val="de-DE"/>
        </w:rPr>
        <w:t>.</w:t>
      </w:r>
      <w:r w:rsidRPr="00E367F6">
        <w:rPr>
          <w:sz w:val="22"/>
          <w:szCs w:val="22"/>
          <w:lang w:val="de-DE"/>
        </w:rPr>
        <w:t>”</w:t>
      </w:r>
      <w:r w:rsidR="00580486" w:rsidRPr="00E367F6">
        <w:rPr>
          <w:sz w:val="22"/>
          <w:szCs w:val="22"/>
          <w:lang w:val="de-DE"/>
        </w:rPr>
        <w:t xml:space="preserve"> In</w:t>
      </w:r>
      <w:r w:rsidRPr="00E367F6">
        <w:rPr>
          <w:i/>
          <w:sz w:val="22"/>
          <w:szCs w:val="22"/>
          <w:lang w:val="de-DE"/>
        </w:rPr>
        <w:t xml:space="preserve"> </w:t>
      </w:r>
      <w:r w:rsidR="00580486" w:rsidRPr="00E367F6">
        <w:rPr>
          <w:i/>
          <w:sz w:val="22"/>
          <w:szCs w:val="22"/>
          <w:lang w:val="de-DE"/>
        </w:rPr>
        <w:t>D</w:t>
      </w:r>
      <w:r w:rsidRPr="00E367F6">
        <w:rPr>
          <w:i/>
          <w:sz w:val="22"/>
          <w:szCs w:val="22"/>
          <w:lang w:val="de-DE"/>
        </w:rPr>
        <w:t xml:space="preserve">er Franken Rom. Nürnbergs Blütezeit in der zweiten Hälfte des 17. </w:t>
      </w:r>
      <w:r w:rsidRPr="00E367F6">
        <w:rPr>
          <w:i/>
          <w:sz w:val="22"/>
          <w:szCs w:val="22"/>
        </w:rPr>
        <w:t>Jahrhunderts</w:t>
      </w:r>
      <w:r w:rsidRPr="00E367F6">
        <w:rPr>
          <w:sz w:val="22"/>
          <w:szCs w:val="22"/>
        </w:rPr>
        <w:t>, ed</w:t>
      </w:r>
      <w:r w:rsidR="00580486" w:rsidRPr="00E367F6">
        <w:rPr>
          <w:sz w:val="22"/>
          <w:szCs w:val="22"/>
        </w:rPr>
        <w:t>ited by</w:t>
      </w:r>
      <w:r w:rsidRPr="00E367F6">
        <w:rPr>
          <w:sz w:val="22"/>
          <w:szCs w:val="22"/>
        </w:rPr>
        <w:t xml:space="preserve"> John Roger Paas</w:t>
      </w:r>
      <w:r w:rsidR="00580486" w:rsidRPr="00E367F6">
        <w:rPr>
          <w:sz w:val="22"/>
          <w:szCs w:val="22"/>
        </w:rPr>
        <w:t>, 114</w:t>
      </w:r>
      <w:r w:rsidR="00020AC5" w:rsidRPr="00E367F6">
        <w:rPr>
          <w:sz w:val="22"/>
          <w:szCs w:val="22"/>
        </w:rPr>
        <w:t>–</w:t>
      </w:r>
      <w:r w:rsidR="00580486" w:rsidRPr="00E367F6">
        <w:rPr>
          <w:sz w:val="22"/>
          <w:szCs w:val="22"/>
        </w:rPr>
        <w:t>31</w:t>
      </w:r>
      <w:r w:rsidRPr="00E367F6">
        <w:rPr>
          <w:sz w:val="22"/>
          <w:szCs w:val="22"/>
        </w:rPr>
        <w:t>. Wiesba</w:t>
      </w:r>
      <w:r w:rsidR="00580486" w:rsidRPr="00E367F6">
        <w:rPr>
          <w:sz w:val="22"/>
          <w:szCs w:val="22"/>
        </w:rPr>
        <w:t>den: Harrassowitz, 1995</w:t>
      </w:r>
      <w:r w:rsidRPr="00E367F6">
        <w:rPr>
          <w:sz w:val="22"/>
          <w:szCs w:val="22"/>
        </w:rPr>
        <w:t xml:space="preserve">. </w:t>
      </w:r>
    </w:p>
    <w:p w14:paraId="519B19D4" w14:textId="666EDE87" w:rsidR="00D01FDE" w:rsidRPr="00E367F6" w:rsidRDefault="00D01FDE">
      <w:pPr>
        <w:tabs>
          <w:tab w:val="left" w:pos="10080"/>
        </w:tabs>
        <w:ind w:left="720" w:hanging="720"/>
        <w:rPr>
          <w:sz w:val="22"/>
          <w:szCs w:val="22"/>
          <w:lang w:val="de-DE"/>
        </w:rPr>
      </w:pPr>
      <w:r w:rsidRPr="00E367F6">
        <w:rPr>
          <w:sz w:val="22"/>
          <w:szCs w:val="22"/>
        </w:rPr>
        <w:t>“The Politics of Splendor: Christian IV of Denmark's Hamburg Pageant (1603)</w:t>
      </w:r>
      <w:r w:rsidR="00580486" w:rsidRPr="00E367F6">
        <w:rPr>
          <w:sz w:val="22"/>
          <w:szCs w:val="22"/>
        </w:rPr>
        <w:t>.</w:t>
      </w:r>
      <w:r w:rsidRPr="00E367F6">
        <w:rPr>
          <w:sz w:val="22"/>
          <w:szCs w:val="22"/>
        </w:rPr>
        <w:t xml:space="preserve">” </w:t>
      </w:r>
      <w:r w:rsidR="00580486" w:rsidRPr="00E367F6">
        <w:rPr>
          <w:sz w:val="22"/>
          <w:szCs w:val="22"/>
          <w:lang w:val="de-DE"/>
        </w:rPr>
        <w:t xml:space="preserve">In </w:t>
      </w:r>
      <w:r w:rsidRPr="00E367F6">
        <w:rPr>
          <w:i/>
          <w:sz w:val="22"/>
          <w:szCs w:val="22"/>
          <w:lang w:val="de-DE"/>
        </w:rPr>
        <w:t>Brückenschläge. Eine barocke Festgabe für Ferdinand van Ingen</w:t>
      </w:r>
      <w:r w:rsidRPr="00E367F6">
        <w:rPr>
          <w:sz w:val="22"/>
          <w:szCs w:val="22"/>
          <w:lang w:val="de-DE"/>
        </w:rPr>
        <w:t>, ed</w:t>
      </w:r>
      <w:r w:rsidR="00580486" w:rsidRPr="00E367F6">
        <w:rPr>
          <w:sz w:val="22"/>
          <w:szCs w:val="22"/>
          <w:lang w:val="de-DE"/>
        </w:rPr>
        <w:t xml:space="preserve">ited by </w:t>
      </w:r>
      <w:r w:rsidRPr="00E367F6">
        <w:rPr>
          <w:sz w:val="22"/>
          <w:szCs w:val="22"/>
          <w:lang w:val="de-DE"/>
        </w:rPr>
        <w:t>Martin Bircher</w:t>
      </w:r>
      <w:r w:rsidR="00580486" w:rsidRPr="00E367F6">
        <w:rPr>
          <w:sz w:val="22"/>
          <w:szCs w:val="22"/>
          <w:lang w:val="de-DE"/>
        </w:rPr>
        <w:t>, 25</w:t>
      </w:r>
      <w:r w:rsidR="00020AC5" w:rsidRPr="00E367F6">
        <w:rPr>
          <w:sz w:val="22"/>
          <w:szCs w:val="22"/>
          <w:lang w:val="de-DE"/>
        </w:rPr>
        <w:t>–</w:t>
      </w:r>
      <w:r w:rsidR="00580486" w:rsidRPr="00E367F6">
        <w:rPr>
          <w:sz w:val="22"/>
          <w:szCs w:val="22"/>
          <w:lang w:val="de-DE"/>
        </w:rPr>
        <w:t>39</w:t>
      </w:r>
      <w:r w:rsidRPr="00E367F6">
        <w:rPr>
          <w:sz w:val="22"/>
          <w:szCs w:val="22"/>
          <w:lang w:val="de-DE"/>
        </w:rPr>
        <w:t>.</w:t>
      </w:r>
      <w:r w:rsidR="00020AC5" w:rsidRPr="00E367F6">
        <w:rPr>
          <w:sz w:val="22"/>
          <w:szCs w:val="22"/>
          <w:lang w:val="de-DE"/>
        </w:rPr>
        <w:t xml:space="preserve"> </w:t>
      </w:r>
      <w:r w:rsidRPr="00E367F6">
        <w:rPr>
          <w:sz w:val="22"/>
          <w:szCs w:val="22"/>
          <w:lang w:val="de-DE"/>
        </w:rPr>
        <w:t>Amsterdam: Rodopi, 1995</w:t>
      </w:r>
      <w:r w:rsidR="00020AC5" w:rsidRPr="00E367F6">
        <w:rPr>
          <w:sz w:val="22"/>
          <w:szCs w:val="22"/>
          <w:lang w:val="de-DE"/>
        </w:rPr>
        <w:t xml:space="preserve"> (</w:t>
      </w:r>
      <w:r w:rsidR="00020AC5" w:rsidRPr="00E367F6">
        <w:rPr>
          <w:i/>
          <w:sz w:val="22"/>
          <w:szCs w:val="22"/>
          <w:lang w:val="de-DE"/>
        </w:rPr>
        <w:t>Chloe</w:t>
      </w:r>
      <w:r w:rsidR="00020AC5" w:rsidRPr="00E367F6">
        <w:rPr>
          <w:sz w:val="22"/>
          <w:szCs w:val="22"/>
          <w:lang w:val="de-DE"/>
        </w:rPr>
        <w:t xml:space="preserve"> 25)</w:t>
      </w:r>
      <w:r w:rsidRPr="00E367F6">
        <w:rPr>
          <w:sz w:val="22"/>
          <w:szCs w:val="22"/>
          <w:lang w:val="de-DE"/>
        </w:rPr>
        <w:t xml:space="preserve">. </w:t>
      </w:r>
    </w:p>
    <w:p w14:paraId="463AB3DB" w14:textId="7C9BB07B" w:rsidR="00D01FDE" w:rsidRPr="00E367F6" w:rsidRDefault="00D01FDE">
      <w:pPr>
        <w:tabs>
          <w:tab w:val="left" w:pos="10080"/>
        </w:tabs>
        <w:ind w:left="720" w:hanging="720"/>
        <w:rPr>
          <w:sz w:val="22"/>
          <w:szCs w:val="22"/>
        </w:rPr>
      </w:pPr>
      <w:r w:rsidRPr="00E367F6">
        <w:rPr>
          <w:sz w:val="22"/>
          <w:szCs w:val="22"/>
          <w:lang w:val="de-DE"/>
        </w:rPr>
        <w:t>“Die Bedeutung Dänemarks für die Entwicklung der frühdeutschen Oper in Halle und Weißenfels</w:t>
      </w:r>
      <w:r w:rsidR="00580486" w:rsidRPr="00E367F6">
        <w:rPr>
          <w:sz w:val="22"/>
          <w:szCs w:val="22"/>
          <w:lang w:val="de-DE"/>
        </w:rPr>
        <w:t>.</w:t>
      </w:r>
      <w:r w:rsidRPr="00E367F6">
        <w:rPr>
          <w:sz w:val="22"/>
          <w:szCs w:val="22"/>
          <w:lang w:val="de-DE"/>
        </w:rPr>
        <w:t>”</w:t>
      </w:r>
      <w:r w:rsidR="00580486" w:rsidRPr="00E367F6">
        <w:rPr>
          <w:sz w:val="22"/>
          <w:szCs w:val="22"/>
          <w:lang w:val="de-DE"/>
        </w:rPr>
        <w:t xml:space="preserve"> </w:t>
      </w:r>
      <w:r w:rsidR="00580486" w:rsidRPr="00E367F6">
        <w:rPr>
          <w:sz w:val="22"/>
          <w:szCs w:val="22"/>
        </w:rPr>
        <w:t>In</w:t>
      </w:r>
      <w:r w:rsidRPr="00E367F6">
        <w:rPr>
          <w:i/>
          <w:sz w:val="22"/>
          <w:szCs w:val="22"/>
        </w:rPr>
        <w:t xml:space="preserve"> Die Oper am Weißenfelser Hof</w:t>
      </w:r>
      <w:r w:rsidRPr="00E367F6">
        <w:rPr>
          <w:sz w:val="22"/>
          <w:szCs w:val="22"/>
        </w:rPr>
        <w:t>, ed</w:t>
      </w:r>
      <w:r w:rsidR="00580486" w:rsidRPr="00E367F6">
        <w:rPr>
          <w:sz w:val="22"/>
          <w:szCs w:val="22"/>
        </w:rPr>
        <w:t xml:space="preserve">ited by </w:t>
      </w:r>
      <w:r w:rsidRPr="00E367F6">
        <w:rPr>
          <w:sz w:val="22"/>
          <w:szCs w:val="22"/>
        </w:rPr>
        <w:t>Eleonore Sent,</w:t>
      </w:r>
      <w:r w:rsidR="00580486" w:rsidRPr="00E367F6">
        <w:rPr>
          <w:sz w:val="22"/>
          <w:szCs w:val="22"/>
        </w:rPr>
        <w:t xml:space="preserve"> 191</w:t>
      </w:r>
      <w:r w:rsidR="00020AC5" w:rsidRPr="00E367F6">
        <w:rPr>
          <w:sz w:val="22"/>
          <w:szCs w:val="22"/>
        </w:rPr>
        <w:t>–</w:t>
      </w:r>
      <w:r w:rsidR="00580486" w:rsidRPr="00E367F6">
        <w:rPr>
          <w:sz w:val="22"/>
          <w:szCs w:val="22"/>
        </w:rPr>
        <w:t>207.</w:t>
      </w:r>
      <w:r w:rsidRPr="00E367F6">
        <w:rPr>
          <w:sz w:val="22"/>
          <w:szCs w:val="22"/>
        </w:rPr>
        <w:t xml:space="preserve"> </w:t>
      </w:r>
      <w:r w:rsidR="00580486" w:rsidRPr="00E367F6">
        <w:rPr>
          <w:sz w:val="22"/>
          <w:szCs w:val="22"/>
        </w:rPr>
        <w:t>Weißenfelser</w:t>
      </w:r>
      <w:r w:rsidR="00020AC5" w:rsidRPr="00E367F6">
        <w:rPr>
          <w:sz w:val="22"/>
          <w:szCs w:val="22"/>
        </w:rPr>
        <w:t xml:space="preserve"> </w:t>
      </w:r>
      <w:r w:rsidR="00580486" w:rsidRPr="00E367F6">
        <w:rPr>
          <w:sz w:val="22"/>
          <w:szCs w:val="22"/>
        </w:rPr>
        <w:t>Kulturtraditionen</w:t>
      </w:r>
      <w:r w:rsidR="00020AC5" w:rsidRPr="00E367F6">
        <w:rPr>
          <w:sz w:val="22"/>
          <w:szCs w:val="22"/>
        </w:rPr>
        <w:t>, vol 1</w:t>
      </w:r>
      <w:r w:rsidRPr="00E367F6">
        <w:rPr>
          <w:sz w:val="22"/>
          <w:szCs w:val="22"/>
        </w:rPr>
        <w:t>. Rudolstadt: Hain 1996.</w:t>
      </w:r>
    </w:p>
    <w:p w14:paraId="5512AA3B" w14:textId="66645CD6" w:rsidR="00D01FDE" w:rsidRPr="00E367F6" w:rsidRDefault="00D01FDE">
      <w:pPr>
        <w:tabs>
          <w:tab w:val="left" w:pos="10080"/>
        </w:tabs>
        <w:ind w:left="720" w:hanging="720"/>
        <w:rPr>
          <w:sz w:val="22"/>
          <w:szCs w:val="22"/>
        </w:rPr>
      </w:pPr>
      <w:r w:rsidRPr="00E367F6">
        <w:rPr>
          <w:sz w:val="22"/>
          <w:szCs w:val="22"/>
        </w:rPr>
        <w:t xml:space="preserve">“The Poet Johann Lauremberg and the Projects of Danish National Identity </w:t>
      </w:r>
      <w:r w:rsidR="00020AC5" w:rsidRPr="00E367F6">
        <w:rPr>
          <w:sz w:val="22"/>
          <w:szCs w:val="22"/>
        </w:rPr>
        <w:t>d</w:t>
      </w:r>
      <w:r w:rsidRPr="00E367F6">
        <w:rPr>
          <w:sz w:val="22"/>
          <w:szCs w:val="22"/>
        </w:rPr>
        <w:t>uring the Reign of Christian IV</w:t>
      </w:r>
      <w:r w:rsidR="00580486" w:rsidRPr="00E367F6">
        <w:rPr>
          <w:sz w:val="22"/>
          <w:szCs w:val="22"/>
        </w:rPr>
        <w:t>.</w:t>
      </w:r>
      <w:r w:rsidRPr="00E367F6">
        <w:rPr>
          <w:sz w:val="22"/>
          <w:szCs w:val="22"/>
        </w:rPr>
        <w:t>”</w:t>
      </w:r>
      <w:r w:rsidR="00580486" w:rsidRPr="00E367F6">
        <w:rPr>
          <w:sz w:val="22"/>
          <w:szCs w:val="22"/>
        </w:rPr>
        <w:t xml:space="preserve"> In</w:t>
      </w:r>
      <w:r w:rsidRPr="00E367F6">
        <w:rPr>
          <w:sz w:val="22"/>
          <w:szCs w:val="22"/>
        </w:rPr>
        <w:t xml:space="preserve"> </w:t>
      </w:r>
      <w:r w:rsidRPr="00E367F6">
        <w:rPr>
          <w:i/>
          <w:sz w:val="22"/>
          <w:szCs w:val="22"/>
        </w:rPr>
        <w:t>Cultura Baltica</w:t>
      </w:r>
      <w:r w:rsidR="00580486" w:rsidRPr="00E367F6">
        <w:rPr>
          <w:sz w:val="22"/>
          <w:szCs w:val="22"/>
        </w:rPr>
        <w:t>, edited by</w:t>
      </w:r>
      <w:r w:rsidRPr="00E367F6">
        <w:rPr>
          <w:sz w:val="22"/>
          <w:szCs w:val="22"/>
        </w:rPr>
        <w:t xml:space="preserve"> Bo Andersson and Richard E. Schade</w:t>
      </w:r>
      <w:r w:rsidR="00580486" w:rsidRPr="00E367F6">
        <w:rPr>
          <w:sz w:val="22"/>
          <w:szCs w:val="22"/>
        </w:rPr>
        <w:t>, 91</w:t>
      </w:r>
      <w:r w:rsidR="00020AC5" w:rsidRPr="00E367F6">
        <w:rPr>
          <w:sz w:val="22"/>
          <w:szCs w:val="22"/>
        </w:rPr>
        <w:t>–</w:t>
      </w:r>
      <w:r w:rsidR="00580486" w:rsidRPr="00E367F6">
        <w:rPr>
          <w:sz w:val="22"/>
          <w:szCs w:val="22"/>
        </w:rPr>
        <w:t>101</w:t>
      </w:r>
      <w:r w:rsidRPr="00E367F6">
        <w:rPr>
          <w:sz w:val="22"/>
          <w:szCs w:val="22"/>
        </w:rPr>
        <w:t xml:space="preserve">. </w:t>
      </w:r>
      <w:r w:rsidR="00580486" w:rsidRPr="00E367F6">
        <w:rPr>
          <w:sz w:val="22"/>
          <w:szCs w:val="22"/>
        </w:rPr>
        <w:t>Acta Universitatis Upsaliensis, Studia Germanistica Upsaliensia</w:t>
      </w:r>
      <w:r w:rsidR="00020AC5" w:rsidRPr="00E367F6">
        <w:rPr>
          <w:sz w:val="22"/>
          <w:szCs w:val="22"/>
        </w:rPr>
        <w:t>, vol 35</w:t>
      </w:r>
      <w:r w:rsidRPr="00E367F6">
        <w:rPr>
          <w:sz w:val="22"/>
          <w:szCs w:val="22"/>
        </w:rPr>
        <w:t>. Uppsala: University of Uppsala, 1996.</w:t>
      </w:r>
    </w:p>
    <w:p w14:paraId="481972D3" w14:textId="48E8DFF4" w:rsidR="00D01FDE" w:rsidRPr="00E367F6" w:rsidRDefault="00D01FDE">
      <w:pPr>
        <w:tabs>
          <w:tab w:val="left" w:pos="4230"/>
          <w:tab w:val="left" w:pos="10080"/>
        </w:tabs>
        <w:ind w:left="720" w:hanging="720"/>
        <w:rPr>
          <w:sz w:val="22"/>
          <w:szCs w:val="22"/>
          <w:lang w:val="de-DE"/>
        </w:rPr>
      </w:pPr>
      <w:r w:rsidRPr="00E367F6">
        <w:rPr>
          <w:sz w:val="22"/>
          <w:szCs w:val="22"/>
          <w:lang w:val="de-DE"/>
        </w:rPr>
        <w:t>“Öffentliche Geselligkeit am Kopenhagener Hof: Die Krönungsfestlichkeiten Christians IV. (1596)</w:t>
      </w:r>
      <w:r w:rsidR="00580486" w:rsidRPr="00E367F6">
        <w:rPr>
          <w:sz w:val="22"/>
          <w:szCs w:val="22"/>
          <w:lang w:val="de-DE"/>
        </w:rPr>
        <w:t>.</w:t>
      </w:r>
      <w:r w:rsidRPr="00E367F6">
        <w:rPr>
          <w:sz w:val="22"/>
          <w:szCs w:val="22"/>
          <w:lang w:val="de-DE"/>
        </w:rPr>
        <w:t xml:space="preserve">” </w:t>
      </w:r>
      <w:r w:rsidR="00580486" w:rsidRPr="00E367F6">
        <w:rPr>
          <w:sz w:val="22"/>
          <w:szCs w:val="22"/>
          <w:lang w:val="de-DE"/>
        </w:rPr>
        <w:t xml:space="preserve">In </w:t>
      </w:r>
      <w:r w:rsidRPr="00E367F6">
        <w:rPr>
          <w:i/>
          <w:sz w:val="22"/>
          <w:szCs w:val="22"/>
          <w:lang w:val="de-DE"/>
        </w:rPr>
        <w:t>Geselligkeit und Gesellschaft im Barockzeitalter</w:t>
      </w:r>
      <w:r w:rsidRPr="00E367F6">
        <w:rPr>
          <w:sz w:val="22"/>
          <w:szCs w:val="22"/>
          <w:lang w:val="de-DE"/>
        </w:rPr>
        <w:t>, ed</w:t>
      </w:r>
      <w:r w:rsidR="00580486" w:rsidRPr="00E367F6">
        <w:rPr>
          <w:sz w:val="22"/>
          <w:szCs w:val="22"/>
          <w:lang w:val="de-DE"/>
        </w:rPr>
        <w:t xml:space="preserve">ited by </w:t>
      </w:r>
      <w:r w:rsidRPr="00E367F6">
        <w:rPr>
          <w:sz w:val="22"/>
          <w:szCs w:val="22"/>
          <w:lang w:val="de-DE"/>
        </w:rPr>
        <w:t>Wolfgang Adam</w:t>
      </w:r>
      <w:r w:rsidR="00580486" w:rsidRPr="00E367F6">
        <w:rPr>
          <w:sz w:val="22"/>
          <w:szCs w:val="22"/>
          <w:lang w:val="de-DE"/>
        </w:rPr>
        <w:t>, 703</w:t>
      </w:r>
      <w:r w:rsidR="00020AC5" w:rsidRPr="00E367F6">
        <w:rPr>
          <w:sz w:val="22"/>
          <w:szCs w:val="22"/>
          <w:lang w:val="de-DE"/>
        </w:rPr>
        <w:t>–</w:t>
      </w:r>
      <w:r w:rsidR="00580486" w:rsidRPr="00E367F6">
        <w:rPr>
          <w:sz w:val="22"/>
          <w:szCs w:val="22"/>
          <w:lang w:val="de-DE"/>
        </w:rPr>
        <w:t>11</w:t>
      </w:r>
      <w:r w:rsidRPr="00E367F6">
        <w:rPr>
          <w:sz w:val="22"/>
          <w:szCs w:val="22"/>
          <w:lang w:val="de-DE"/>
        </w:rPr>
        <w:t>.</w:t>
      </w:r>
      <w:r w:rsidR="00580486" w:rsidRPr="00E367F6">
        <w:rPr>
          <w:sz w:val="22"/>
          <w:szCs w:val="22"/>
          <w:lang w:val="de-DE"/>
        </w:rPr>
        <w:t xml:space="preserve"> Wolfenbütteler Arbeiten zur Barockforschung</w:t>
      </w:r>
      <w:r w:rsidR="00020AC5" w:rsidRPr="00E367F6">
        <w:rPr>
          <w:sz w:val="22"/>
          <w:szCs w:val="22"/>
          <w:lang w:val="de-DE"/>
        </w:rPr>
        <w:t>, vol. 28</w:t>
      </w:r>
      <w:r w:rsidR="00580486" w:rsidRPr="00E367F6">
        <w:rPr>
          <w:sz w:val="22"/>
          <w:szCs w:val="22"/>
          <w:lang w:val="de-DE"/>
        </w:rPr>
        <w:t xml:space="preserve">. </w:t>
      </w:r>
      <w:r w:rsidRPr="00E367F6">
        <w:rPr>
          <w:sz w:val="22"/>
          <w:szCs w:val="22"/>
          <w:lang w:val="de-DE"/>
        </w:rPr>
        <w:t xml:space="preserve">Wiesbaden: Harrassowitz, 1997. </w:t>
      </w:r>
    </w:p>
    <w:p w14:paraId="1356D6E1" w14:textId="364909E1" w:rsidR="00D01FDE" w:rsidRPr="00E367F6" w:rsidRDefault="00D01FDE">
      <w:pPr>
        <w:tabs>
          <w:tab w:val="left" w:pos="10080"/>
        </w:tabs>
        <w:ind w:left="720" w:hanging="720"/>
        <w:rPr>
          <w:sz w:val="22"/>
          <w:szCs w:val="22"/>
          <w:lang w:val="de-DE"/>
        </w:rPr>
      </w:pPr>
      <w:r w:rsidRPr="00E367F6">
        <w:rPr>
          <w:sz w:val="22"/>
          <w:szCs w:val="22"/>
          <w:lang w:val="de-DE"/>
        </w:rPr>
        <w:t>“Drama in Denmark and Norway,” pp. 289</w:t>
      </w:r>
      <w:r w:rsidR="00020AC5" w:rsidRPr="00E367F6">
        <w:rPr>
          <w:sz w:val="22"/>
          <w:szCs w:val="22"/>
          <w:lang w:val="de-DE"/>
        </w:rPr>
        <w:t>–</w:t>
      </w:r>
      <w:r w:rsidRPr="00E367F6">
        <w:rPr>
          <w:sz w:val="22"/>
          <w:szCs w:val="22"/>
          <w:lang w:val="de-DE"/>
        </w:rPr>
        <w:t>97; “Opera in Denmark and Norway,” pp. 465</w:t>
      </w:r>
      <w:r w:rsidR="00020AC5" w:rsidRPr="00E367F6">
        <w:rPr>
          <w:sz w:val="22"/>
          <w:szCs w:val="22"/>
          <w:lang w:val="de-DE"/>
        </w:rPr>
        <w:t>–</w:t>
      </w:r>
      <w:r w:rsidRPr="00E367F6">
        <w:rPr>
          <w:sz w:val="22"/>
          <w:szCs w:val="22"/>
          <w:lang w:val="de-DE"/>
        </w:rPr>
        <w:t>70; “Ballet in Denmark and Norway,” pp. 571</w:t>
      </w:r>
      <w:r w:rsidR="00020AC5" w:rsidRPr="00E367F6">
        <w:rPr>
          <w:sz w:val="22"/>
          <w:szCs w:val="22"/>
          <w:lang w:val="de-DE"/>
        </w:rPr>
        <w:t>–</w:t>
      </w:r>
      <w:r w:rsidRPr="00E367F6">
        <w:rPr>
          <w:sz w:val="22"/>
          <w:szCs w:val="22"/>
          <w:lang w:val="de-DE"/>
        </w:rPr>
        <w:t>75; “Fireworks and Entries in Denmark and Norway,” pp. 743</w:t>
      </w:r>
      <w:r w:rsidR="00020AC5" w:rsidRPr="00E367F6">
        <w:rPr>
          <w:sz w:val="22"/>
          <w:szCs w:val="22"/>
          <w:lang w:val="de-DE"/>
        </w:rPr>
        <w:t>–</w:t>
      </w:r>
      <w:r w:rsidRPr="00E367F6">
        <w:rPr>
          <w:sz w:val="22"/>
          <w:szCs w:val="22"/>
          <w:lang w:val="de-DE"/>
        </w:rPr>
        <w:t>49</w:t>
      </w:r>
      <w:r w:rsidR="00270363" w:rsidRPr="00E367F6">
        <w:rPr>
          <w:sz w:val="22"/>
          <w:szCs w:val="22"/>
          <w:lang w:val="de-DE"/>
        </w:rPr>
        <w:t>.</w:t>
      </w:r>
      <w:r w:rsidRPr="00E367F6">
        <w:rPr>
          <w:sz w:val="22"/>
          <w:szCs w:val="22"/>
          <w:lang w:val="de-DE"/>
        </w:rPr>
        <w:t xml:space="preserve"> </w:t>
      </w:r>
      <w:r w:rsidRPr="00E367F6">
        <w:rPr>
          <w:sz w:val="22"/>
          <w:szCs w:val="22"/>
        </w:rPr>
        <w:t xml:space="preserve">In </w:t>
      </w:r>
      <w:r w:rsidRPr="00E367F6">
        <w:rPr>
          <w:i/>
          <w:sz w:val="22"/>
          <w:szCs w:val="22"/>
        </w:rPr>
        <w:t>Spectacvlvm Evropævm. Theatre and Spectacle in Europe 1580</w:t>
      </w:r>
      <w:r w:rsidR="00020AC5" w:rsidRPr="00E367F6">
        <w:rPr>
          <w:i/>
          <w:sz w:val="22"/>
          <w:szCs w:val="22"/>
        </w:rPr>
        <w:t>–</w:t>
      </w:r>
      <w:r w:rsidRPr="00E367F6">
        <w:rPr>
          <w:i/>
          <w:sz w:val="22"/>
          <w:szCs w:val="22"/>
        </w:rPr>
        <w:t>1750</w:t>
      </w:r>
      <w:r w:rsidRPr="00E367F6">
        <w:rPr>
          <w:sz w:val="22"/>
          <w:szCs w:val="22"/>
        </w:rPr>
        <w:t xml:space="preserve">. </w:t>
      </w:r>
      <w:r w:rsidRPr="00E367F6">
        <w:rPr>
          <w:i/>
          <w:sz w:val="22"/>
          <w:szCs w:val="22"/>
        </w:rPr>
        <w:t>Histoire du Spectacle en Europe 1580</w:t>
      </w:r>
      <w:r w:rsidR="00020AC5" w:rsidRPr="00E367F6">
        <w:rPr>
          <w:i/>
          <w:sz w:val="22"/>
          <w:szCs w:val="22"/>
        </w:rPr>
        <w:t>–</w:t>
      </w:r>
      <w:r w:rsidRPr="00E367F6">
        <w:rPr>
          <w:i/>
          <w:sz w:val="22"/>
          <w:szCs w:val="22"/>
        </w:rPr>
        <w:t>1750</w:t>
      </w:r>
      <w:r w:rsidR="00020AC5" w:rsidRPr="00E367F6">
        <w:rPr>
          <w:sz w:val="22"/>
          <w:szCs w:val="22"/>
        </w:rPr>
        <w:t>, e</w:t>
      </w:r>
      <w:r w:rsidRPr="00E367F6">
        <w:rPr>
          <w:sz w:val="22"/>
          <w:szCs w:val="22"/>
        </w:rPr>
        <w:t>d</w:t>
      </w:r>
      <w:r w:rsidR="00270363" w:rsidRPr="00E367F6">
        <w:rPr>
          <w:sz w:val="22"/>
          <w:szCs w:val="22"/>
        </w:rPr>
        <w:t>ited by</w:t>
      </w:r>
      <w:r w:rsidRPr="00E367F6">
        <w:rPr>
          <w:sz w:val="22"/>
          <w:szCs w:val="22"/>
        </w:rPr>
        <w:t xml:space="preserve"> Helen Wa</w:t>
      </w:r>
      <w:r w:rsidR="00270363" w:rsidRPr="00E367F6">
        <w:rPr>
          <w:sz w:val="22"/>
          <w:szCs w:val="22"/>
        </w:rPr>
        <w:t xml:space="preserve">tanabe-O’Kelly and Pierre Béhar. </w:t>
      </w:r>
      <w:r w:rsidR="00270363" w:rsidRPr="00E367F6">
        <w:rPr>
          <w:sz w:val="22"/>
          <w:szCs w:val="22"/>
          <w:lang w:val="de-DE"/>
        </w:rPr>
        <w:t>Wolfenbütteler Arbeiten zur Barockforschung</w:t>
      </w:r>
      <w:r w:rsidR="00020AC5" w:rsidRPr="00E367F6">
        <w:rPr>
          <w:sz w:val="22"/>
          <w:szCs w:val="22"/>
          <w:lang w:val="de-DE"/>
        </w:rPr>
        <w:t>, vol. 31</w:t>
      </w:r>
      <w:r w:rsidRPr="00E367F6">
        <w:rPr>
          <w:sz w:val="22"/>
          <w:szCs w:val="22"/>
          <w:lang w:val="de-DE"/>
        </w:rPr>
        <w:t xml:space="preserve">. Wiesbaden: Harrassowitz, 1999. </w:t>
      </w:r>
    </w:p>
    <w:p w14:paraId="057E417F" w14:textId="103DD6C3" w:rsidR="00D01FDE" w:rsidRPr="00E367F6" w:rsidRDefault="00D01FDE">
      <w:pPr>
        <w:tabs>
          <w:tab w:val="left" w:pos="10080"/>
        </w:tabs>
        <w:ind w:left="720" w:hanging="720"/>
        <w:rPr>
          <w:sz w:val="22"/>
          <w:szCs w:val="22"/>
          <w:lang w:val="de-DE"/>
        </w:rPr>
      </w:pPr>
      <w:r w:rsidRPr="00E367F6">
        <w:rPr>
          <w:sz w:val="22"/>
          <w:szCs w:val="22"/>
          <w:lang w:val="de-DE"/>
        </w:rPr>
        <w:t>“‘Große Hochzeit’ und Gipfeltreffen in Kopenhagen 1634: Dänische Repräsentationspolitik im Dreißigjährigen Krieg</w:t>
      </w:r>
      <w:r w:rsidR="00270363" w:rsidRPr="00E367F6">
        <w:rPr>
          <w:sz w:val="22"/>
          <w:szCs w:val="22"/>
          <w:lang w:val="de-DE"/>
        </w:rPr>
        <w:t>.</w:t>
      </w:r>
      <w:r w:rsidRPr="00E367F6">
        <w:rPr>
          <w:sz w:val="22"/>
          <w:szCs w:val="22"/>
          <w:lang w:val="de-DE"/>
        </w:rPr>
        <w:t>”</w:t>
      </w:r>
      <w:r w:rsidR="00270363" w:rsidRPr="00E367F6">
        <w:rPr>
          <w:sz w:val="22"/>
          <w:szCs w:val="22"/>
          <w:lang w:val="de-DE"/>
        </w:rPr>
        <w:t xml:space="preserve"> In</w:t>
      </w:r>
      <w:r w:rsidRPr="00E367F6">
        <w:rPr>
          <w:sz w:val="22"/>
          <w:szCs w:val="22"/>
          <w:lang w:val="de-DE"/>
        </w:rPr>
        <w:t xml:space="preserve"> </w:t>
      </w:r>
      <w:r w:rsidRPr="00E367F6">
        <w:rPr>
          <w:i/>
          <w:sz w:val="22"/>
          <w:szCs w:val="22"/>
          <w:lang w:val="de-DE"/>
        </w:rPr>
        <w:t>Zwischen Alltag und Katastrophe. Der Dreißigjährige Krieg aus der Nähe</w:t>
      </w:r>
      <w:r w:rsidRPr="00E367F6">
        <w:rPr>
          <w:sz w:val="22"/>
          <w:szCs w:val="22"/>
          <w:lang w:val="de-DE"/>
        </w:rPr>
        <w:t>, ed</w:t>
      </w:r>
      <w:r w:rsidR="00270363" w:rsidRPr="00E367F6">
        <w:rPr>
          <w:sz w:val="22"/>
          <w:szCs w:val="22"/>
          <w:lang w:val="de-DE"/>
        </w:rPr>
        <w:t>ited by</w:t>
      </w:r>
      <w:r w:rsidRPr="00E367F6">
        <w:rPr>
          <w:sz w:val="22"/>
          <w:szCs w:val="22"/>
          <w:lang w:val="de-DE"/>
        </w:rPr>
        <w:t xml:space="preserve"> Hans Medick and Begnina von Krusenstjern in Zusammenarbeit von Patrice Veit</w:t>
      </w:r>
      <w:r w:rsidR="00270363" w:rsidRPr="00E367F6">
        <w:rPr>
          <w:sz w:val="22"/>
          <w:szCs w:val="22"/>
          <w:lang w:val="de-DE"/>
        </w:rPr>
        <w:t>, 113</w:t>
      </w:r>
      <w:r w:rsidR="00020AC5" w:rsidRPr="00E367F6">
        <w:rPr>
          <w:sz w:val="22"/>
          <w:szCs w:val="22"/>
          <w:lang w:val="de-DE"/>
        </w:rPr>
        <w:t>–</w:t>
      </w:r>
      <w:r w:rsidR="00270363" w:rsidRPr="00E367F6">
        <w:rPr>
          <w:sz w:val="22"/>
          <w:szCs w:val="22"/>
          <w:lang w:val="de-DE"/>
        </w:rPr>
        <w:t>31</w:t>
      </w:r>
      <w:r w:rsidRPr="00E367F6">
        <w:rPr>
          <w:sz w:val="22"/>
          <w:szCs w:val="22"/>
          <w:lang w:val="de-DE"/>
        </w:rPr>
        <w:t>.</w:t>
      </w:r>
      <w:r w:rsidR="00270363" w:rsidRPr="00E367F6">
        <w:rPr>
          <w:sz w:val="22"/>
          <w:szCs w:val="22"/>
          <w:lang w:val="de-DE"/>
        </w:rPr>
        <w:t xml:space="preserve"> </w:t>
      </w:r>
      <w:r w:rsidRPr="00E367F6">
        <w:rPr>
          <w:sz w:val="22"/>
          <w:szCs w:val="22"/>
          <w:lang w:val="de-DE"/>
        </w:rPr>
        <w:t>Veröffentlichungen des Max-Planck-Instituts für Geschichte</w:t>
      </w:r>
      <w:r w:rsidR="00020AC5" w:rsidRPr="00E367F6">
        <w:rPr>
          <w:sz w:val="22"/>
          <w:szCs w:val="22"/>
          <w:lang w:val="de-DE"/>
        </w:rPr>
        <w:t>, vol. 148</w:t>
      </w:r>
      <w:r w:rsidRPr="00E367F6">
        <w:rPr>
          <w:sz w:val="22"/>
          <w:szCs w:val="22"/>
          <w:lang w:val="de-DE"/>
        </w:rPr>
        <w:t xml:space="preserve">. Göttingen: Vandenhoeck &amp; Ruprecht, 1999. </w:t>
      </w:r>
    </w:p>
    <w:p w14:paraId="57A34AC0" w14:textId="2EB920E6" w:rsidR="00D01FDE" w:rsidRPr="00E367F6" w:rsidRDefault="00D01FDE">
      <w:pPr>
        <w:tabs>
          <w:tab w:val="left" w:pos="4230"/>
          <w:tab w:val="left" w:pos="10080"/>
        </w:tabs>
        <w:ind w:left="720" w:hanging="720"/>
        <w:rPr>
          <w:sz w:val="22"/>
          <w:szCs w:val="22"/>
        </w:rPr>
      </w:pPr>
      <w:r w:rsidRPr="00E367F6">
        <w:rPr>
          <w:sz w:val="22"/>
          <w:szCs w:val="22"/>
        </w:rPr>
        <w:lastRenderedPageBreak/>
        <w:t>“Simon de Pas and Karel van Mander III at the Court of King Christian IV: The Dutch Emblem Tradition in Denmark</w:t>
      </w:r>
      <w:r w:rsidR="00270363" w:rsidRPr="00E367F6">
        <w:rPr>
          <w:sz w:val="22"/>
          <w:szCs w:val="22"/>
        </w:rPr>
        <w:t>.</w:t>
      </w:r>
      <w:r w:rsidRPr="00E367F6">
        <w:rPr>
          <w:sz w:val="22"/>
          <w:szCs w:val="22"/>
        </w:rPr>
        <w:t>”</w:t>
      </w:r>
      <w:r w:rsidR="00270363" w:rsidRPr="00E367F6">
        <w:rPr>
          <w:sz w:val="22"/>
          <w:szCs w:val="22"/>
        </w:rPr>
        <w:t xml:space="preserve"> In</w:t>
      </w:r>
      <w:r w:rsidRPr="00E367F6">
        <w:rPr>
          <w:sz w:val="22"/>
          <w:szCs w:val="22"/>
        </w:rPr>
        <w:t xml:space="preserve"> </w:t>
      </w:r>
      <w:r w:rsidRPr="00E367F6">
        <w:rPr>
          <w:i/>
          <w:sz w:val="22"/>
          <w:szCs w:val="22"/>
        </w:rPr>
        <w:t>The Emblem Tradition and the Low Countries</w:t>
      </w:r>
      <w:r w:rsidRPr="00E367F6">
        <w:rPr>
          <w:sz w:val="22"/>
          <w:szCs w:val="22"/>
        </w:rPr>
        <w:t>, ed</w:t>
      </w:r>
      <w:r w:rsidR="00020AC5" w:rsidRPr="00E367F6">
        <w:rPr>
          <w:sz w:val="22"/>
          <w:szCs w:val="22"/>
        </w:rPr>
        <w:t>ited by</w:t>
      </w:r>
      <w:r w:rsidRPr="00E367F6">
        <w:rPr>
          <w:sz w:val="22"/>
          <w:szCs w:val="22"/>
        </w:rPr>
        <w:t xml:space="preserve"> John Manning, Karel Porteman, and Marc van Vaeck</w:t>
      </w:r>
      <w:r w:rsidR="00270363" w:rsidRPr="00E367F6">
        <w:rPr>
          <w:sz w:val="22"/>
          <w:szCs w:val="22"/>
        </w:rPr>
        <w:t>, 303</w:t>
      </w:r>
      <w:r w:rsidR="00020AC5" w:rsidRPr="00E367F6">
        <w:rPr>
          <w:sz w:val="22"/>
          <w:szCs w:val="22"/>
        </w:rPr>
        <w:t>–</w:t>
      </w:r>
      <w:r w:rsidR="00270363" w:rsidRPr="00E367F6">
        <w:rPr>
          <w:sz w:val="22"/>
          <w:szCs w:val="22"/>
        </w:rPr>
        <w:t>13</w:t>
      </w:r>
      <w:r w:rsidRPr="00E367F6">
        <w:rPr>
          <w:sz w:val="22"/>
          <w:szCs w:val="22"/>
        </w:rPr>
        <w:t>.</w:t>
      </w:r>
      <w:r w:rsidR="00270363" w:rsidRPr="00E367F6">
        <w:rPr>
          <w:sz w:val="22"/>
          <w:szCs w:val="22"/>
        </w:rPr>
        <w:t xml:space="preserve"> </w:t>
      </w:r>
      <w:r w:rsidRPr="00E367F6">
        <w:rPr>
          <w:sz w:val="22"/>
          <w:szCs w:val="22"/>
        </w:rPr>
        <w:t>Imago Figurata Studies</w:t>
      </w:r>
      <w:r w:rsidR="00020AC5" w:rsidRPr="00E367F6">
        <w:rPr>
          <w:sz w:val="22"/>
          <w:szCs w:val="22"/>
        </w:rPr>
        <w:t>, vol. 1b</w:t>
      </w:r>
      <w:r w:rsidRPr="00E367F6">
        <w:rPr>
          <w:sz w:val="22"/>
          <w:szCs w:val="22"/>
        </w:rPr>
        <w:t xml:space="preserve">. Turnhout, Belgium: Brepols, 1999. </w:t>
      </w:r>
    </w:p>
    <w:p w14:paraId="2E7788A2" w14:textId="585B346F" w:rsidR="00D01FDE" w:rsidRPr="00E367F6" w:rsidRDefault="00D01FDE">
      <w:pPr>
        <w:tabs>
          <w:tab w:val="left" w:pos="4230"/>
          <w:tab w:val="left" w:pos="10080"/>
        </w:tabs>
        <w:ind w:left="720" w:hanging="720"/>
        <w:rPr>
          <w:sz w:val="22"/>
          <w:szCs w:val="22"/>
        </w:rPr>
      </w:pPr>
      <w:r w:rsidRPr="00E367F6">
        <w:rPr>
          <w:sz w:val="22"/>
          <w:szCs w:val="22"/>
        </w:rPr>
        <w:t>“Politics and Performance: Saxon-D</w:t>
      </w:r>
      <w:r w:rsidR="00270363" w:rsidRPr="00E367F6">
        <w:rPr>
          <w:sz w:val="22"/>
          <w:szCs w:val="22"/>
        </w:rPr>
        <w:t>anish Court Festivals 1548</w:t>
      </w:r>
      <w:r w:rsidR="00020AC5" w:rsidRPr="00E367F6">
        <w:rPr>
          <w:sz w:val="22"/>
          <w:szCs w:val="22"/>
        </w:rPr>
        <w:t>–</w:t>
      </w:r>
      <w:r w:rsidR="00270363" w:rsidRPr="00E367F6">
        <w:rPr>
          <w:sz w:val="22"/>
          <w:szCs w:val="22"/>
        </w:rPr>
        <w:t>1709.</w:t>
      </w:r>
      <w:r w:rsidRPr="00E367F6">
        <w:rPr>
          <w:sz w:val="22"/>
          <w:szCs w:val="22"/>
        </w:rPr>
        <w:t>”</w:t>
      </w:r>
      <w:r w:rsidR="00270363" w:rsidRPr="00E367F6">
        <w:rPr>
          <w:sz w:val="22"/>
          <w:szCs w:val="22"/>
        </w:rPr>
        <w:t xml:space="preserve"> In</w:t>
      </w:r>
      <w:r w:rsidRPr="00E367F6">
        <w:rPr>
          <w:sz w:val="22"/>
          <w:szCs w:val="22"/>
        </w:rPr>
        <w:t xml:space="preserve"> </w:t>
      </w:r>
      <w:r w:rsidRPr="00E367F6">
        <w:rPr>
          <w:i/>
          <w:sz w:val="22"/>
          <w:szCs w:val="22"/>
        </w:rPr>
        <w:t>Musical Entertainments and the Politics of Performance</w:t>
      </w:r>
      <w:r w:rsidRPr="00E367F6">
        <w:rPr>
          <w:sz w:val="22"/>
          <w:szCs w:val="22"/>
        </w:rPr>
        <w:t>, ed</w:t>
      </w:r>
      <w:r w:rsidR="00020AC5" w:rsidRPr="00E367F6">
        <w:rPr>
          <w:sz w:val="22"/>
          <w:szCs w:val="22"/>
        </w:rPr>
        <w:t>ited by</w:t>
      </w:r>
      <w:r w:rsidRPr="00E367F6">
        <w:rPr>
          <w:sz w:val="22"/>
          <w:szCs w:val="22"/>
        </w:rPr>
        <w:t xml:space="preserve"> Marie-Claude Canova-Green</w:t>
      </w:r>
      <w:r w:rsidR="00270363" w:rsidRPr="00E367F6">
        <w:rPr>
          <w:sz w:val="22"/>
          <w:szCs w:val="22"/>
        </w:rPr>
        <w:t>, 41</w:t>
      </w:r>
      <w:r w:rsidR="00020AC5" w:rsidRPr="00E367F6">
        <w:rPr>
          <w:sz w:val="22"/>
          <w:szCs w:val="22"/>
        </w:rPr>
        <w:softHyphen/>
        <w:t>–</w:t>
      </w:r>
      <w:r w:rsidR="00270363" w:rsidRPr="00E367F6">
        <w:rPr>
          <w:sz w:val="22"/>
          <w:szCs w:val="22"/>
        </w:rPr>
        <w:t>57</w:t>
      </w:r>
      <w:r w:rsidRPr="00E367F6">
        <w:rPr>
          <w:sz w:val="22"/>
          <w:szCs w:val="22"/>
        </w:rPr>
        <w:t>. Occasional Papers in Modern Languages, Culture and Society</w:t>
      </w:r>
      <w:r w:rsidR="00020AC5" w:rsidRPr="00E367F6">
        <w:rPr>
          <w:sz w:val="22"/>
          <w:szCs w:val="22"/>
        </w:rPr>
        <w:t>, vol. 4</w:t>
      </w:r>
      <w:r w:rsidRPr="00E367F6">
        <w:rPr>
          <w:sz w:val="22"/>
          <w:szCs w:val="22"/>
        </w:rPr>
        <w:t>. London: Goldsmith’s College, U</w:t>
      </w:r>
      <w:r w:rsidR="00270363" w:rsidRPr="00E367F6">
        <w:rPr>
          <w:sz w:val="22"/>
          <w:szCs w:val="22"/>
        </w:rPr>
        <w:t>niversity of London, 2000</w:t>
      </w:r>
      <w:r w:rsidRPr="00E367F6">
        <w:rPr>
          <w:sz w:val="22"/>
          <w:szCs w:val="22"/>
        </w:rPr>
        <w:t xml:space="preserve">. </w:t>
      </w:r>
    </w:p>
    <w:p w14:paraId="3AC1835F" w14:textId="31895AE7" w:rsidR="00D01FDE" w:rsidRPr="00E367F6" w:rsidRDefault="00D01FDE">
      <w:pPr>
        <w:tabs>
          <w:tab w:val="left" w:pos="4230"/>
          <w:tab w:val="left" w:pos="10080"/>
        </w:tabs>
        <w:ind w:left="720" w:hanging="720"/>
        <w:rPr>
          <w:sz w:val="22"/>
          <w:szCs w:val="22"/>
          <w:lang w:val="de-DE"/>
        </w:rPr>
      </w:pPr>
      <w:r w:rsidRPr="00E367F6">
        <w:rPr>
          <w:sz w:val="22"/>
          <w:szCs w:val="22"/>
        </w:rPr>
        <w:t>“Emblems in Scandinavia</w:t>
      </w:r>
      <w:r w:rsidR="00270363" w:rsidRPr="00E367F6">
        <w:rPr>
          <w:sz w:val="22"/>
          <w:szCs w:val="22"/>
        </w:rPr>
        <w:t>.</w:t>
      </w:r>
      <w:r w:rsidRPr="00E367F6">
        <w:rPr>
          <w:sz w:val="22"/>
          <w:szCs w:val="22"/>
        </w:rPr>
        <w:t>”</w:t>
      </w:r>
      <w:r w:rsidR="00270363" w:rsidRPr="00E367F6">
        <w:rPr>
          <w:sz w:val="22"/>
          <w:szCs w:val="22"/>
        </w:rPr>
        <w:t xml:space="preserve"> In</w:t>
      </w:r>
      <w:r w:rsidRPr="00E367F6">
        <w:rPr>
          <w:sz w:val="22"/>
          <w:szCs w:val="22"/>
        </w:rPr>
        <w:t xml:space="preserve"> </w:t>
      </w:r>
      <w:r w:rsidRPr="00E367F6">
        <w:rPr>
          <w:i/>
          <w:sz w:val="22"/>
          <w:szCs w:val="22"/>
        </w:rPr>
        <w:t>Glasgow Emblem Studies</w:t>
      </w:r>
      <w:r w:rsidRPr="00E367F6">
        <w:rPr>
          <w:sz w:val="22"/>
          <w:szCs w:val="22"/>
        </w:rPr>
        <w:t xml:space="preserve">, </w:t>
      </w:r>
      <w:r w:rsidR="00AD69C1" w:rsidRPr="00E367F6">
        <w:rPr>
          <w:sz w:val="22"/>
          <w:szCs w:val="22"/>
        </w:rPr>
        <w:t xml:space="preserve">vol. 5, </w:t>
      </w:r>
      <w:r w:rsidRPr="00E367F6">
        <w:rPr>
          <w:sz w:val="22"/>
          <w:szCs w:val="22"/>
        </w:rPr>
        <w:t>ed</w:t>
      </w:r>
      <w:r w:rsidR="00270363" w:rsidRPr="00E367F6">
        <w:rPr>
          <w:sz w:val="22"/>
          <w:szCs w:val="22"/>
        </w:rPr>
        <w:t>ited by</w:t>
      </w:r>
      <w:r w:rsidRPr="00E367F6">
        <w:rPr>
          <w:sz w:val="22"/>
          <w:szCs w:val="22"/>
        </w:rPr>
        <w:t xml:space="preserve"> Anthony J. Harper and Ingrid Höpel</w:t>
      </w:r>
      <w:r w:rsidR="00AB7815" w:rsidRPr="00E367F6">
        <w:rPr>
          <w:sz w:val="22"/>
          <w:szCs w:val="22"/>
        </w:rPr>
        <w:t xml:space="preserve">, </w:t>
      </w:r>
      <w:r w:rsidR="00270363" w:rsidRPr="00E367F6">
        <w:rPr>
          <w:sz w:val="22"/>
          <w:szCs w:val="22"/>
        </w:rPr>
        <w:t>, 23</w:t>
      </w:r>
      <w:r w:rsidR="00020AC5" w:rsidRPr="00E367F6">
        <w:rPr>
          <w:sz w:val="22"/>
          <w:szCs w:val="22"/>
        </w:rPr>
        <w:t>–</w:t>
      </w:r>
      <w:r w:rsidR="00270363" w:rsidRPr="00E367F6">
        <w:rPr>
          <w:sz w:val="22"/>
          <w:szCs w:val="22"/>
        </w:rPr>
        <w:t xml:space="preserve">39. </w:t>
      </w:r>
      <w:r w:rsidRPr="00E367F6">
        <w:rPr>
          <w:sz w:val="22"/>
          <w:szCs w:val="22"/>
          <w:lang w:val="de-DE"/>
        </w:rPr>
        <w:t xml:space="preserve">Glasgow: Glasgow Emblem Studies, 2000. </w:t>
      </w:r>
    </w:p>
    <w:p w14:paraId="2CD9A928" w14:textId="757935E4" w:rsidR="00D01FDE" w:rsidRPr="00E367F6" w:rsidRDefault="00D01FDE">
      <w:pPr>
        <w:tabs>
          <w:tab w:val="left" w:pos="4230"/>
          <w:tab w:val="left" w:pos="10080"/>
        </w:tabs>
        <w:ind w:left="720" w:hanging="720"/>
        <w:rPr>
          <w:sz w:val="22"/>
          <w:szCs w:val="22"/>
        </w:rPr>
      </w:pPr>
      <w:r w:rsidRPr="00E367F6">
        <w:rPr>
          <w:sz w:val="22"/>
          <w:szCs w:val="22"/>
          <w:lang w:val="de-DE"/>
        </w:rPr>
        <w:t xml:space="preserve">“Georg Engelhardt Loehneyss’ </w:t>
      </w:r>
      <w:r w:rsidRPr="00E367F6">
        <w:rPr>
          <w:i/>
          <w:sz w:val="22"/>
          <w:szCs w:val="22"/>
          <w:lang w:val="de-DE"/>
        </w:rPr>
        <w:t>Della Cavalleria</w:t>
      </w:r>
      <w:r w:rsidR="00270363" w:rsidRPr="00E367F6">
        <w:rPr>
          <w:sz w:val="22"/>
          <w:szCs w:val="22"/>
          <w:lang w:val="de-DE"/>
        </w:rPr>
        <w:t xml:space="preserve"> als höfische Kunstlehre.</w:t>
      </w:r>
      <w:r w:rsidRPr="00E367F6">
        <w:rPr>
          <w:sz w:val="22"/>
          <w:szCs w:val="22"/>
          <w:lang w:val="de-DE"/>
        </w:rPr>
        <w:t>”</w:t>
      </w:r>
      <w:r w:rsidR="00270363" w:rsidRPr="00E367F6">
        <w:rPr>
          <w:sz w:val="22"/>
          <w:szCs w:val="22"/>
          <w:lang w:val="de-DE"/>
        </w:rPr>
        <w:t xml:space="preserve"> In</w:t>
      </w:r>
      <w:r w:rsidRPr="00E367F6">
        <w:rPr>
          <w:sz w:val="22"/>
          <w:szCs w:val="22"/>
          <w:lang w:val="de-DE"/>
        </w:rPr>
        <w:t xml:space="preserve"> </w:t>
      </w:r>
      <w:r w:rsidR="00270363" w:rsidRPr="00E367F6">
        <w:rPr>
          <w:i/>
          <w:sz w:val="22"/>
          <w:szCs w:val="22"/>
          <w:lang w:val="de-DE"/>
        </w:rPr>
        <w:t>Künste und Natur</w:t>
      </w:r>
      <w:r w:rsidRPr="00E367F6">
        <w:rPr>
          <w:sz w:val="22"/>
          <w:szCs w:val="22"/>
          <w:lang w:val="de-DE"/>
        </w:rPr>
        <w:t>, ed</w:t>
      </w:r>
      <w:r w:rsidR="00270363" w:rsidRPr="00E367F6">
        <w:rPr>
          <w:sz w:val="22"/>
          <w:szCs w:val="22"/>
          <w:lang w:val="de-DE"/>
        </w:rPr>
        <w:t xml:space="preserve">ited by </w:t>
      </w:r>
      <w:r w:rsidRPr="00E367F6">
        <w:rPr>
          <w:sz w:val="22"/>
          <w:szCs w:val="22"/>
          <w:lang w:val="de-DE"/>
        </w:rPr>
        <w:t>Hartmut Laufhütte,</w:t>
      </w:r>
      <w:r w:rsidR="00270363" w:rsidRPr="00E367F6">
        <w:rPr>
          <w:sz w:val="22"/>
          <w:szCs w:val="22"/>
          <w:lang w:val="de-DE"/>
        </w:rPr>
        <w:t xml:space="preserve"> 577</w:t>
      </w:r>
      <w:r w:rsidR="00AB7815" w:rsidRPr="00E367F6">
        <w:rPr>
          <w:sz w:val="22"/>
          <w:szCs w:val="22"/>
          <w:lang w:val="de-DE"/>
        </w:rPr>
        <w:t>–</w:t>
      </w:r>
      <w:r w:rsidR="00270363" w:rsidRPr="00E367F6">
        <w:rPr>
          <w:sz w:val="22"/>
          <w:szCs w:val="22"/>
          <w:lang w:val="de-DE"/>
        </w:rPr>
        <w:t xml:space="preserve">89. </w:t>
      </w:r>
      <w:r w:rsidRPr="00E367F6">
        <w:rPr>
          <w:sz w:val="22"/>
          <w:szCs w:val="22"/>
          <w:lang w:val="de-DE"/>
        </w:rPr>
        <w:t>Wolfenbütteler Arbeiten zur Barockforschung</w:t>
      </w:r>
      <w:r w:rsidR="00AB7815" w:rsidRPr="00E367F6">
        <w:rPr>
          <w:sz w:val="22"/>
          <w:szCs w:val="22"/>
          <w:lang w:val="de-DE"/>
        </w:rPr>
        <w:t>, vol. 35</w:t>
      </w:r>
      <w:r w:rsidR="00270363" w:rsidRPr="00E367F6">
        <w:rPr>
          <w:sz w:val="22"/>
          <w:szCs w:val="22"/>
          <w:lang w:val="de-DE"/>
        </w:rPr>
        <w:t xml:space="preserve">. </w:t>
      </w:r>
      <w:r w:rsidRPr="00E367F6">
        <w:rPr>
          <w:sz w:val="22"/>
          <w:szCs w:val="22"/>
        </w:rPr>
        <w:t xml:space="preserve">Wiesbaden: Harrassowitz, 2000. </w:t>
      </w:r>
    </w:p>
    <w:p w14:paraId="353B2E9C" w14:textId="65643E47" w:rsidR="00D01FDE" w:rsidRPr="00E367F6" w:rsidRDefault="00D01FDE">
      <w:pPr>
        <w:tabs>
          <w:tab w:val="left" w:pos="4230"/>
          <w:tab w:val="left" w:pos="10080"/>
        </w:tabs>
        <w:ind w:left="720" w:hanging="720"/>
        <w:rPr>
          <w:sz w:val="22"/>
          <w:szCs w:val="22"/>
          <w:lang w:val="de-DE"/>
        </w:rPr>
      </w:pPr>
      <w:r w:rsidRPr="00E367F6">
        <w:rPr>
          <w:sz w:val="22"/>
          <w:szCs w:val="22"/>
          <w:lang w:val="de-DE"/>
        </w:rPr>
        <w:t xml:space="preserve">“Performance, Publication, Piracy. Gabriel Voigtländer’s </w:t>
      </w:r>
      <w:r w:rsidRPr="00E367F6">
        <w:rPr>
          <w:i/>
          <w:sz w:val="22"/>
          <w:szCs w:val="22"/>
          <w:lang w:val="de-DE"/>
        </w:rPr>
        <w:t>Erster Theil</w:t>
      </w:r>
      <w:r w:rsidRPr="00E367F6">
        <w:rPr>
          <w:sz w:val="22"/>
          <w:szCs w:val="22"/>
          <w:lang w:val="de-DE"/>
        </w:rPr>
        <w:t xml:space="preserve"> </w:t>
      </w:r>
      <w:r w:rsidRPr="00E367F6">
        <w:rPr>
          <w:i/>
          <w:sz w:val="22"/>
          <w:szCs w:val="22"/>
          <w:lang w:val="de-DE"/>
        </w:rPr>
        <w:t>Allerhand Oden vnnd Lieder</w:t>
      </w:r>
      <w:r w:rsidRPr="00E367F6">
        <w:rPr>
          <w:sz w:val="22"/>
          <w:szCs w:val="22"/>
          <w:lang w:val="de-DE"/>
        </w:rPr>
        <w:t xml:space="preserve">… </w:t>
      </w:r>
      <w:r w:rsidRPr="00E367F6">
        <w:rPr>
          <w:sz w:val="22"/>
          <w:szCs w:val="22"/>
        </w:rPr>
        <w:t>(1642)</w:t>
      </w:r>
      <w:r w:rsidR="00270363" w:rsidRPr="00E367F6">
        <w:rPr>
          <w:sz w:val="22"/>
          <w:szCs w:val="22"/>
        </w:rPr>
        <w:t>.</w:t>
      </w:r>
      <w:r w:rsidRPr="00E367F6">
        <w:rPr>
          <w:sz w:val="22"/>
          <w:szCs w:val="22"/>
        </w:rPr>
        <w:t>”</w:t>
      </w:r>
      <w:r w:rsidR="00270363" w:rsidRPr="00E367F6">
        <w:rPr>
          <w:sz w:val="22"/>
          <w:szCs w:val="22"/>
        </w:rPr>
        <w:t xml:space="preserve"> </w:t>
      </w:r>
      <w:r w:rsidR="00270363" w:rsidRPr="00E367F6">
        <w:rPr>
          <w:sz w:val="22"/>
          <w:szCs w:val="22"/>
          <w:lang w:val="de-DE"/>
        </w:rPr>
        <w:t>In</w:t>
      </w:r>
      <w:r w:rsidRPr="00E367F6">
        <w:rPr>
          <w:sz w:val="22"/>
          <w:szCs w:val="22"/>
          <w:lang w:val="de-DE"/>
        </w:rPr>
        <w:t xml:space="preserve"> </w:t>
      </w:r>
      <w:r w:rsidRPr="00E367F6">
        <w:rPr>
          <w:i/>
          <w:sz w:val="22"/>
          <w:szCs w:val="22"/>
          <w:lang w:val="de-DE"/>
        </w:rPr>
        <w:t>Musik und Szene</w:t>
      </w:r>
      <w:r w:rsidRPr="00E367F6">
        <w:rPr>
          <w:sz w:val="22"/>
          <w:szCs w:val="22"/>
          <w:lang w:val="de-DE"/>
        </w:rPr>
        <w:t xml:space="preserve">. </w:t>
      </w:r>
      <w:r w:rsidRPr="00E367F6">
        <w:rPr>
          <w:i/>
          <w:sz w:val="22"/>
          <w:szCs w:val="22"/>
          <w:lang w:val="de-DE"/>
        </w:rPr>
        <w:t>Festschrift für Werner Braun</w:t>
      </w:r>
      <w:r w:rsidRPr="00E367F6">
        <w:rPr>
          <w:sz w:val="22"/>
          <w:szCs w:val="22"/>
          <w:lang w:val="de-DE"/>
        </w:rPr>
        <w:t>, ed</w:t>
      </w:r>
      <w:r w:rsidR="00270363" w:rsidRPr="00E367F6">
        <w:rPr>
          <w:sz w:val="22"/>
          <w:szCs w:val="22"/>
          <w:lang w:val="de-DE"/>
        </w:rPr>
        <w:t>ited by</w:t>
      </w:r>
      <w:r w:rsidRPr="00E367F6">
        <w:rPr>
          <w:sz w:val="22"/>
          <w:szCs w:val="22"/>
          <w:lang w:val="de-DE"/>
        </w:rPr>
        <w:t xml:space="preserve"> Bernhard Appel, Karl Wilhelm Geck</w:t>
      </w:r>
      <w:r w:rsidR="00AB7815" w:rsidRPr="00E367F6">
        <w:rPr>
          <w:sz w:val="22"/>
          <w:szCs w:val="22"/>
          <w:lang w:val="de-DE"/>
        </w:rPr>
        <w:t>,</w:t>
      </w:r>
      <w:r w:rsidRPr="00E367F6">
        <w:rPr>
          <w:sz w:val="22"/>
          <w:szCs w:val="22"/>
          <w:lang w:val="de-DE"/>
        </w:rPr>
        <w:t xml:space="preserve"> </w:t>
      </w:r>
      <w:r w:rsidR="00270363" w:rsidRPr="00E367F6">
        <w:rPr>
          <w:sz w:val="22"/>
          <w:szCs w:val="22"/>
          <w:lang w:val="de-DE"/>
        </w:rPr>
        <w:t>a</w:t>
      </w:r>
      <w:r w:rsidRPr="00E367F6">
        <w:rPr>
          <w:sz w:val="22"/>
          <w:szCs w:val="22"/>
          <w:lang w:val="de-DE"/>
        </w:rPr>
        <w:t>nd Herbert Schneider</w:t>
      </w:r>
      <w:r w:rsidR="00270363" w:rsidRPr="00E367F6">
        <w:rPr>
          <w:sz w:val="22"/>
          <w:szCs w:val="22"/>
          <w:lang w:val="de-DE"/>
        </w:rPr>
        <w:t>, 539</w:t>
      </w:r>
      <w:r w:rsidR="00AB7815" w:rsidRPr="00E367F6">
        <w:rPr>
          <w:sz w:val="22"/>
          <w:szCs w:val="22"/>
          <w:lang w:val="de-DE"/>
        </w:rPr>
        <w:softHyphen/>
        <w:t>–</w:t>
      </w:r>
      <w:r w:rsidR="00270363" w:rsidRPr="00E367F6">
        <w:rPr>
          <w:sz w:val="22"/>
          <w:szCs w:val="22"/>
          <w:lang w:val="de-DE"/>
        </w:rPr>
        <w:t xml:space="preserve">48. </w:t>
      </w:r>
      <w:r w:rsidRPr="00E367F6">
        <w:rPr>
          <w:sz w:val="22"/>
          <w:szCs w:val="22"/>
          <w:lang w:val="de-DE"/>
        </w:rPr>
        <w:t>Saarbrücker Studien zur Musikwissenschaft, NF</w:t>
      </w:r>
      <w:r w:rsidR="00AB7815" w:rsidRPr="00E367F6">
        <w:rPr>
          <w:sz w:val="22"/>
          <w:szCs w:val="22"/>
          <w:lang w:val="de-DE"/>
        </w:rPr>
        <w:t xml:space="preserve">, vol. 9 </w:t>
      </w:r>
      <w:r w:rsidR="00270363" w:rsidRPr="00E367F6">
        <w:rPr>
          <w:sz w:val="22"/>
          <w:szCs w:val="22"/>
          <w:lang w:val="de-DE"/>
        </w:rPr>
        <w:t>. Saarbrücken: SDV, 2001</w:t>
      </w:r>
      <w:r w:rsidRPr="00E367F6">
        <w:rPr>
          <w:sz w:val="22"/>
          <w:szCs w:val="22"/>
          <w:lang w:val="de-DE"/>
        </w:rPr>
        <w:t xml:space="preserve">. </w:t>
      </w:r>
    </w:p>
    <w:p w14:paraId="3A77F0A9" w14:textId="50D856F3" w:rsidR="00D01FDE" w:rsidRPr="00E367F6" w:rsidRDefault="00D01FDE">
      <w:pPr>
        <w:tabs>
          <w:tab w:val="left" w:pos="4230"/>
          <w:tab w:val="left" w:pos="10080"/>
        </w:tabs>
        <w:ind w:left="720" w:hanging="720"/>
        <w:rPr>
          <w:sz w:val="22"/>
          <w:szCs w:val="22"/>
          <w:lang w:val="de-DE"/>
        </w:rPr>
      </w:pPr>
      <w:r w:rsidRPr="00E367F6">
        <w:rPr>
          <w:sz w:val="22"/>
          <w:szCs w:val="22"/>
          <w:lang w:val="de-DE"/>
        </w:rPr>
        <w:t>“Embleme der sächsich-polnischen Union: Emblematik bei der Danziger Huldigung des Königs August II. von Polen im Jahre 1698</w:t>
      </w:r>
      <w:r w:rsidR="00270363" w:rsidRPr="00E367F6">
        <w:rPr>
          <w:sz w:val="22"/>
          <w:szCs w:val="22"/>
          <w:lang w:val="de-DE"/>
        </w:rPr>
        <w:t>.</w:t>
      </w:r>
      <w:r w:rsidRPr="00E367F6">
        <w:rPr>
          <w:sz w:val="22"/>
          <w:szCs w:val="22"/>
          <w:lang w:val="de-DE"/>
        </w:rPr>
        <w:t>”</w:t>
      </w:r>
      <w:r w:rsidR="00270363" w:rsidRPr="00E367F6">
        <w:rPr>
          <w:sz w:val="22"/>
          <w:szCs w:val="22"/>
          <w:lang w:val="de-DE"/>
        </w:rPr>
        <w:t xml:space="preserve"> In</w:t>
      </w:r>
      <w:r w:rsidRPr="00E367F6">
        <w:rPr>
          <w:sz w:val="22"/>
          <w:szCs w:val="22"/>
          <w:lang w:val="de-DE"/>
        </w:rPr>
        <w:t xml:space="preserve"> </w:t>
      </w:r>
      <w:r w:rsidRPr="00E367F6">
        <w:rPr>
          <w:i/>
          <w:sz w:val="22"/>
          <w:szCs w:val="22"/>
          <w:lang w:val="de-DE"/>
        </w:rPr>
        <w:t>Polyvalenz</w:t>
      </w:r>
      <w:r w:rsidRPr="00E367F6">
        <w:rPr>
          <w:sz w:val="22"/>
          <w:szCs w:val="22"/>
          <w:lang w:val="de-DE"/>
        </w:rPr>
        <w:t xml:space="preserve"> </w:t>
      </w:r>
      <w:r w:rsidRPr="00E367F6">
        <w:rPr>
          <w:i/>
          <w:sz w:val="22"/>
          <w:szCs w:val="22"/>
          <w:lang w:val="de-DE"/>
        </w:rPr>
        <w:t xml:space="preserve">und Multifunktionalität der Emblematik, </w:t>
      </w:r>
      <w:r w:rsidR="00270363" w:rsidRPr="00E367F6">
        <w:rPr>
          <w:sz w:val="22"/>
          <w:szCs w:val="22"/>
          <w:lang w:val="de-DE"/>
        </w:rPr>
        <w:t>edited by</w:t>
      </w:r>
      <w:r w:rsidRPr="00E367F6">
        <w:rPr>
          <w:sz w:val="22"/>
          <w:szCs w:val="22"/>
          <w:lang w:val="de-DE"/>
        </w:rPr>
        <w:t xml:space="preserve"> Wolfgang Harms and Dietmar Peil</w:t>
      </w:r>
      <w:r w:rsidR="00270363" w:rsidRPr="00E367F6">
        <w:rPr>
          <w:sz w:val="22"/>
          <w:szCs w:val="22"/>
          <w:lang w:val="de-DE"/>
        </w:rPr>
        <w:t>, 501</w:t>
      </w:r>
      <w:r w:rsidR="00AB7815" w:rsidRPr="00E367F6">
        <w:rPr>
          <w:sz w:val="22"/>
          <w:szCs w:val="22"/>
          <w:lang w:val="de-DE"/>
        </w:rPr>
        <w:t>–</w:t>
      </w:r>
      <w:r w:rsidR="00270363" w:rsidRPr="00E367F6">
        <w:rPr>
          <w:sz w:val="22"/>
          <w:szCs w:val="22"/>
          <w:lang w:val="de-DE"/>
        </w:rPr>
        <w:t>17</w:t>
      </w:r>
      <w:r w:rsidRPr="00E367F6">
        <w:rPr>
          <w:sz w:val="22"/>
          <w:szCs w:val="22"/>
          <w:lang w:val="de-DE"/>
        </w:rPr>
        <w:t>. Mikrokosmos</w:t>
      </w:r>
      <w:r w:rsidR="00AB7815" w:rsidRPr="00E367F6">
        <w:rPr>
          <w:sz w:val="22"/>
          <w:szCs w:val="22"/>
          <w:lang w:val="de-DE"/>
        </w:rPr>
        <w:t>, vol. 65</w:t>
      </w:r>
      <w:r w:rsidRPr="00E367F6">
        <w:rPr>
          <w:sz w:val="22"/>
          <w:szCs w:val="22"/>
          <w:lang w:val="de-DE"/>
        </w:rPr>
        <w:t xml:space="preserve">. Bern: Lang, 2002. </w:t>
      </w:r>
    </w:p>
    <w:p w14:paraId="26586301" w14:textId="319FCF16" w:rsidR="00D01FDE" w:rsidRPr="00E367F6" w:rsidRDefault="00D2715C">
      <w:pPr>
        <w:tabs>
          <w:tab w:val="left" w:pos="4230"/>
          <w:tab w:val="left" w:pos="10080"/>
        </w:tabs>
        <w:ind w:left="720" w:hanging="720"/>
        <w:rPr>
          <w:sz w:val="22"/>
          <w:szCs w:val="22"/>
        </w:rPr>
      </w:pPr>
      <w:r w:rsidRPr="00E367F6">
        <w:rPr>
          <w:sz w:val="22"/>
          <w:szCs w:val="22"/>
          <w:lang w:val="de-DE"/>
        </w:rPr>
        <w:t xml:space="preserve">Vorbemerkung. In </w:t>
      </w:r>
      <w:r w:rsidR="00D01FDE" w:rsidRPr="00E367F6">
        <w:rPr>
          <w:i/>
          <w:sz w:val="22"/>
          <w:szCs w:val="22"/>
          <w:lang w:val="de-DE"/>
        </w:rPr>
        <w:t>Neue Geistliche Schauspiele</w:t>
      </w:r>
      <w:r w:rsidRPr="00E367F6">
        <w:rPr>
          <w:sz w:val="22"/>
          <w:szCs w:val="22"/>
          <w:lang w:val="de-DE"/>
        </w:rPr>
        <w:t xml:space="preserve">, by Constantin Christian Dedekind, 1670. </w:t>
      </w:r>
      <w:r w:rsidRPr="00E367F6">
        <w:rPr>
          <w:sz w:val="22"/>
          <w:szCs w:val="22"/>
        </w:rPr>
        <w:t xml:space="preserve">Facsimile repr. </w:t>
      </w:r>
      <w:r w:rsidR="00D01FDE" w:rsidRPr="00E367F6">
        <w:rPr>
          <w:sz w:val="22"/>
          <w:szCs w:val="22"/>
        </w:rPr>
        <w:t>ed</w:t>
      </w:r>
      <w:r w:rsidR="00AD69C1" w:rsidRPr="00E367F6">
        <w:rPr>
          <w:sz w:val="22"/>
          <w:szCs w:val="22"/>
        </w:rPr>
        <w:t>ited</w:t>
      </w:r>
      <w:r w:rsidRPr="00E367F6">
        <w:rPr>
          <w:sz w:val="22"/>
          <w:szCs w:val="22"/>
        </w:rPr>
        <w:t xml:space="preserve"> and introduction by</w:t>
      </w:r>
      <w:r w:rsidR="00D01FDE" w:rsidRPr="00E367F6">
        <w:rPr>
          <w:sz w:val="22"/>
          <w:szCs w:val="22"/>
        </w:rPr>
        <w:t xml:space="preserve"> Mara R. Wade</w:t>
      </w:r>
      <w:r w:rsidRPr="00E367F6">
        <w:rPr>
          <w:sz w:val="22"/>
          <w:szCs w:val="22"/>
        </w:rPr>
        <w:t>, vii</w:t>
      </w:r>
      <w:r w:rsidR="00AB7815" w:rsidRPr="00E367F6">
        <w:rPr>
          <w:sz w:val="22"/>
          <w:szCs w:val="22"/>
        </w:rPr>
        <w:t>–</w:t>
      </w:r>
      <w:r w:rsidRPr="00E367F6">
        <w:rPr>
          <w:sz w:val="22"/>
          <w:szCs w:val="22"/>
        </w:rPr>
        <w:t>xxvii</w:t>
      </w:r>
      <w:r w:rsidR="00D01FDE" w:rsidRPr="00E367F6">
        <w:rPr>
          <w:sz w:val="22"/>
          <w:szCs w:val="22"/>
        </w:rPr>
        <w:t>. Stuttg</w:t>
      </w:r>
      <w:r w:rsidRPr="00E367F6">
        <w:rPr>
          <w:sz w:val="22"/>
          <w:szCs w:val="22"/>
        </w:rPr>
        <w:t>art: Hiersemann, 2002</w:t>
      </w:r>
      <w:r w:rsidR="00D01FDE" w:rsidRPr="00E367F6">
        <w:rPr>
          <w:sz w:val="22"/>
          <w:szCs w:val="22"/>
        </w:rPr>
        <w:t xml:space="preserve">. </w:t>
      </w:r>
    </w:p>
    <w:p w14:paraId="27DAEE83" w14:textId="5AD84AE5" w:rsidR="00D01FDE" w:rsidRPr="00E367F6" w:rsidRDefault="00D01FDE">
      <w:pPr>
        <w:tabs>
          <w:tab w:val="left" w:pos="4230"/>
          <w:tab w:val="left" w:pos="10080"/>
        </w:tabs>
        <w:ind w:left="720" w:hanging="720"/>
        <w:rPr>
          <w:sz w:val="22"/>
          <w:szCs w:val="22"/>
        </w:rPr>
      </w:pPr>
      <w:r w:rsidRPr="00E367F6">
        <w:rPr>
          <w:sz w:val="22"/>
          <w:szCs w:val="22"/>
        </w:rPr>
        <w:t>“The Queen’s Courts: Anne of Denmark and her Royal Sisters—Cultural Agency at Four Northern European Courts in the 16th and 17th Century</w:t>
      </w:r>
      <w:r w:rsidR="004B783A" w:rsidRPr="00E367F6">
        <w:rPr>
          <w:sz w:val="22"/>
          <w:szCs w:val="22"/>
        </w:rPr>
        <w:t>.</w:t>
      </w:r>
      <w:r w:rsidRPr="00E367F6">
        <w:rPr>
          <w:sz w:val="22"/>
          <w:szCs w:val="22"/>
        </w:rPr>
        <w:t>”</w:t>
      </w:r>
      <w:r w:rsidR="004B783A" w:rsidRPr="00E367F6">
        <w:rPr>
          <w:sz w:val="22"/>
          <w:szCs w:val="22"/>
        </w:rPr>
        <w:t xml:space="preserve"> In</w:t>
      </w:r>
      <w:r w:rsidRPr="00E367F6">
        <w:rPr>
          <w:sz w:val="22"/>
          <w:szCs w:val="22"/>
        </w:rPr>
        <w:t xml:space="preserve"> </w:t>
      </w:r>
      <w:r w:rsidRPr="00E367F6">
        <w:rPr>
          <w:i/>
          <w:sz w:val="22"/>
          <w:szCs w:val="22"/>
        </w:rPr>
        <w:t>Women and Culture at the Courts of the Stuart Queens</w:t>
      </w:r>
      <w:r w:rsidR="004B783A" w:rsidRPr="00E367F6">
        <w:rPr>
          <w:sz w:val="22"/>
          <w:szCs w:val="22"/>
        </w:rPr>
        <w:t>, edited by</w:t>
      </w:r>
      <w:r w:rsidRPr="00E367F6">
        <w:rPr>
          <w:sz w:val="22"/>
          <w:szCs w:val="22"/>
        </w:rPr>
        <w:t xml:space="preserve"> Clare McManus</w:t>
      </w:r>
      <w:r w:rsidR="004B783A" w:rsidRPr="00E367F6">
        <w:rPr>
          <w:sz w:val="22"/>
          <w:szCs w:val="22"/>
        </w:rPr>
        <w:t>, 49</w:t>
      </w:r>
      <w:r w:rsidR="00AB7815" w:rsidRPr="00E367F6">
        <w:rPr>
          <w:sz w:val="22"/>
          <w:szCs w:val="22"/>
        </w:rPr>
        <w:t>–</w:t>
      </w:r>
      <w:r w:rsidR="004B783A" w:rsidRPr="00E367F6">
        <w:rPr>
          <w:sz w:val="22"/>
          <w:szCs w:val="22"/>
        </w:rPr>
        <w:t>80</w:t>
      </w:r>
      <w:r w:rsidRPr="00E367F6">
        <w:rPr>
          <w:sz w:val="22"/>
          <w:szCs w:val="22"/>
        </w:rPr>
        <w:t xml:space="preserve">. London: Palgrave, 2003. </w:t>
      </w:r>
    </w:p>
    <w:p w14:paraId="14FCE691" w14:textId="34099D73" w:rsidR="00D01FDE" w:rsidRPr="00E367F6" w:rsidRDefault="00D01FDE">
      <w:pPr>
        <w:pStyle w:val="BodyText2"/>
        <w:ind w:left="720" w:hanging="720"/>
        <w:rPr>
          <w:rFonts w:ascii="Times New Roman" w:hAnsi="Times New Roman"/>
          <w:sz w:val="22"/>
          <w:szCs w:val="22"/>
        </w:rPr>
      </w:pPr>
      <w:r w:rsidRPr="00E367F6">
        <w:rPr>
          <w:rFonts w:ascii="Times New Roman" w:hAnsi="Times New Roman"/>
          <w:sz w:val="22"/>
          <w:szCs w:val="22"/>
        </w:rPr>
        <w:t>“Publication, Pageantry, Patronage: Georg Engelhard von Loehneyss</w:t>
      </w:r>
      <w:r w:rsidR="00C86A05" w:rsidRPr="00E367F6">
        <w:rPr>
          <w:rFonts w:ascii="Times New Roman" w:hAnsi="Times New Roman"/>
          <w:sz w:val="22"/>
          <w:szCs w:val="22"/>
        </w:rPr>
        <w:t>’</w:t>
      </w:r>
      <w:r w:rsidRPr="00E367F6">
        <w:rPr>
          <w:rFonts w:ascii="Times New Roman" w:hAnsi="Times New Roman"/>
          <w:sz w:val="22"/>
          <w:szCs w:val="22"/>
        </w:rPr>
        <w:t xml:space="preserve"> </w:t>
      </w:r>
      <w:r w:rsidRPr="00E367F6">
        <w:rPr>
          <w:rFonts w:ascii="Times New Roman" w:hAnsi="Times New Roman"/>
          <w:i/>
          <w:sz w:val="22"/>
          <w:szCs w:val="22"/>
        </w:rPr>
        <w:t>Della Cavalleria</w:t>
      </w:r>
      <w:r w:rsidRPr="00E367F6">
        <w:rPr>
          <w:rFonts w:ascii="Times New Roman" w:hAnsi="Times New Roman"/>
          <w:sz w:val="22"/>
          <w:szCs w:val="22"/>
        </w:rPr>
        <w:t xml:space="preserve"> (1609; 1624) and his Hamburg Tournament Pageant for King</w:t>
      </w:r>
      <w:r w:rsidR="00C86A05" w:rsidRPr="00E367F6">
        <w:rPr>
          <w:rFonts w:ascii="Times New Roman" w:hAnsi="Times New Roman"/>
          <w:sz w:val="22"/>
          <w:szCs w:val="22"/>
        </w:rPr>
        <w:t xml:space="preserve"> Christian IV of Denmark (1603).</w:t>
      </w:r>
      <w:r w:rsidRPr="00E367F6">
        <w:rPr>
          <w:rFonts w:ascii="Times New Roman" w:hAnsi="Times New Roman"/>
          <w:sz w:val="22"/>
          <w:szCs w:val="22"/>
        </w:rPr>
        <w:t>”</w:t>
      </w:r>
      <w:r w:rsidR="00C86A05" w:rsidRPr="00E367F6">
        <w:rPr>
          <w:rFonts w:ascii="Times New Roman" w:hAnsi="Times New Roman"/>
          <w:sz w:val="22"/>
          <w:szCs w:val="22"/>
        </w:rPr>
        <w:t xml:space="preserve"> In</w:t>
      </w:r>
      <w:r w:rsidRPr="00E367F6">
        <w:rPr>
          <w:rFonts w:ascii="Times New Roman" w:hAnsi="Times New Roman"/>
          <w:sz w:val="22"/>
          <w:szCs w:val="22"/>
        </w:rPr>
        <w:t xml:space="preserve"> </w:t>
      </w:r>
      <w:r w:rsidRPr="00E367F6">
        <w:rPr>
          <w:rFonts w:ascii="Times New Roman" w:hAnsi="Times New Roman"/>
          <w:i/>
          <w:sz w:val="22"/>
          <w:szCs w:val="22"/>
        </w:rPr>
        <w:t>Pomp</w:t>
      </w:r>
      <w:r w:rsidR="00AB7815" w:rsidRPr="00E367F6">
        <w:rPr>
          <w:rFonts w:ascii="Times New Roman" w:hAnsi="Times New Roman"/>
          <w:i/>
          <w:sz w:val="22"/>
          <w:szCs w:val="22"/>
        </w:rPr>
        <w:t>,</w:t>
      </w:r>
      <w:r w:rsidRPr="00E367F6">
        <w:rPr>
          <w:rFonts w:ascii="Times New Roman" w:hAnsi="Times New Roman"/>
          <w:i/>
          <w:sz w:val="22"/>
          <w:szCs w:val="22"/>
        </w:rPr>
        <w:t xml:space="preserve"> Power and Politics: Essays Commemorating the 400th Anniversary of the Coronation of King Christian IV of Denmark (1596</w:t>
      </w:r>
      <w:r w:rsidR="00C86A05" w:rsidRPr="00E367F6">
        <w:rPr>
          <w:rFonts w:ascii="Times New Roman" w:hAnsi="Times New Roman"/>
          <w:sz w:val="22"/>
          <w:szCs w:val="22"/>
        </w:rPr>
        <w:t>), edited by Mara R. Wade, 165</w:t>
      </w:r>
      <w:r w:rsidR="00AB7815" w:rsidRPr="00E367F6">
        <w:rPr>
          <w:rFonts w:ascii="Times New Roman" w:hAnsi="Times New Roman"/>
          <w:sz w:val="22"/>
          <w:szCs w:val="22"/>
        </w:rPr>
        <w:t>–</w:t>
      </w:r>
      <w:r w:rsidR="00C86A05" w:rsidRPr="00E367F6">
        <w:rPr>
          <w:rFonts w:ascii="Times New Roman" w:hAnsi="Times New Roman"/>
          <w:sz w:val="22"/>
          <w:szCs w:val="22"/>
        </w:rPr>
        <w:t>97.</w:t>
      </w:r>
      <w:r w:rsidRPr="00E367F6">
        <w:rPr>
          <w:rFonts w:ascii="Times New Roman" w:hAnsi="Times New Roman"/>
          <w:sz w:val="22"/>
          <w:szCs w:val="22"/>
        </w:rPr>
        <w:t xml:space="preserve"> Amsterdam: Rodopi, 2003 (=</w:t>
      </w:r>
      <w:r w:rsidRPr="00E367F6">
        <w:rPr>
          <w:rFonts w:ascii="Times New Roman" w:hAnsi="Times New Roman"/>
          <w:i/>
          <w:sz w:val="22"/>
          <w:szCs w:val="22"/>
        </w:rPr>
        <w:t>Daphnis</w:t>
      </w:r>
      <w:r w:rsidRPr="00E367F6">
        <w:rPr>
          <w:rFonts w:ascii="Times New Roman" w:hAnsi="Times New Roman"/>
          <w:sz w:val="22"/>
          <w:szCs w:val="22"/>
        </w:rPr>
        <w:t xml:space="preserve"> 32).</w:t>
      </w:r>
    </w:p>
    <w:p w14:paraId="45260D63" w14:textId="48B90831" w:rsidR="00D01FDE" w:rsidRPr="00E367F6" w:rsidRDefault="00C86A05">
      <w:pPr>
        <w:pStyle w:val="BodyText2"/>
        <w:ind w:left="720" w:hanging="720"/>
        <w:rPr>
          <w:rFonts w:ascii="Times New Roman" w:hAnsi="Times New Roman"/>
          <w:sz w:val="22"/>
          <w:szCs w:val="22"/>
        </w:rPr>
      </w:pPr>
      <w:r w:rsidRPr="00E367F6">
        <w:rPr>
          <w:rFonts w:ascii="Times New Roman" w:hAnsi="Times New Roman"/>
          <w:sz w:val="22"/>
          <w:szCs w:val="22"/>
        </w:rPr>
        <w:t xml:space="preserve">Introduction. In </w:t>
      </w:r>
      <w:r w:rsidR="00D01FDE" w:rsidRPr="00E367F6">
        <w:rPr>
          <w:rFonts w:ascii="Times New Roman" w:hAnsi="Times New Roman"/>
          <w:i/>
          <w:sz w:val="22"/>
          <w:szCs w:val="22"/>
        </w:rPr>
        <w:t>Pomp</w:t>
      </w:r>
      <w:r w:rsidR="00AB7815" w:rsidRPr="00E367F6">
        <w:rPr>
          <w:rFonts w:ascii="Times New Roman" w:hAnsi="Times New Roman"/>
          <w:i/>
          <w:sz w:val="22"/>
          <w:szCs w:val="22"/>
        </w:rPr>
        <w:t>,</w:t>
      </w:r>
      <w:r w:rsidR="00D01FDE" w:rsidRPr="00E367F6">
        <w:rPr>
          <w:rFonts w:ascii="Times New Roman" w:hAnsi="Times New Roman"/>
          <w:i/>
          <w:sz w:val="22"/>
          <w:szCs w:val="22"/>
        </w:rPr>
        <w:t xml:space="preserve"> Power and Politics: Essays Commemorating the 400th Anniversary of the Coronation of King Christian IV of Denmark (1596</w:t>
      </w:r>
      <w:r w:rsidRPr="00E367F6">
        <w:rPr>
          <w:rFonts w:ascii="Times New Roman" w:hAnsi="Times New Roman"/>
          <w:sz w:val="22"/>
          <w:szCs w:val="22"/>
        </w:rPr>
        <w:t>), e</w:t>
      </w:r>
      <w:r w:rsidR="00D01FDE" w:rsidRPr="00E367F6">
        <w:rPr>
          <w:rFonts w:ascii="Times New Roman" w:hAnsi="Times New Roman"/>
          <w:sz w:val="22"/>
          <w:szCs w:val="22"/>
        </w:rPr>
        <w:t>d</w:t>
      </w:r>
      <w:r w:rsidRPr="00E367F6">
        <w:rPr>
          <w:rFonts w:ascii="Times New Roman" w:hAnsi="Times New Roman"/>
          <w:sz w:val="22"/>
          <w:szCs w:val="22"/>
        </w:rPr>
        <w:t>ited by</w:t>
      </w:r>
      <w:r w:rsidR="00D01FDE" w:rsidRPr="00E367F6">
        <w:rPr>
          <w:rFonts w:ascii="Times New Roman" w:hAnsi="Times New Roman"/>
          <w:sz w:val="22"/>
          <w:szCs w:val="22"/>
        </w:rPr>
        <w:t xml:space="preserve"> Mara R. Wade</w:t>
      </w:r>
      <w:r w:rsidR="00654ACD" w:rsidRPr="00E367F6">
        <w:rPr>
          <w:rFonts w:ascii="Times New Roman" w:hAnsi="Times New Roman"/>
          <w:sz w:val="22"/>
          <w:szCs w:val="22"/>
        </w:rPr>
        <w:t>, 5</w:t>
      </w:r>
      <w:r w:rsidR="00AB7815" w:rsidRPr="00E367F6">
        <w:rPr>
          <w:rFonts w:ascii="Times New Roman" w:hAnsi="Times New Roman"/>
          <w:sz w:val="22"/>
          <w:szCs w:val="22"/>
        </w:rPr>
        <w:t>–</w:t>
      </w:r>
      <w:r w:rsidR="00654ACD" w:rsidRPr="00E367F6">
        <w:rPr>
          <w:rFonts w:ascii="Times New Roman" w:hAnsi="Times New Roman"/>
          <w:sz w:val="22"/>
          <w:szCs w:val="22"/>
        </w:rPr>
        <w:t>11. Amsterdam: Rodopi, 2003</w:t>
      </w:r>
      <w:r w:rsidR="00D01FDE" w:rsidRPr="00E367F6">
        <w:rPr>
          <w:rFonts w:ascii="Times New Roman" w:hAnsi="Times New Roman"/>
          <w:sz w:val="22"/>
          <w:szCs w:val="22"/>
        </w:rPr>
        <w:t xml:space="preserve"> (=</w:t>
      </w:r>
      <w:r w:rsidR="00D01FDE" w:rsidRPr="00E367F6">
        <w:rPr>
          <w:rFonts w:ascii="Times New Roman" w:hAnsi="Times New Roman"/>
          <w:i/>
          <w:sz w:val="22"/>
          <w:szCs w:val="22"/>
        </w:rPr>
        <w:t>Daphnis</w:t>
      </w:r>
      <w:r w:rsidR="00D01FDE" w:rsidRPr="00E367F6">
        <w:rPr>
          <w:rFonts w:ascii="Times New Roman" w:hAnsi="Times New Roman"/>
          <w:sz w:val="22"/>
          <w:szCs w:val="22"/>
        </w:rPr>
        <w:t xml:space="preserve"> 32).</w:t>
      </w:r>
    </w:p>
    <w:p w14:paraId="5FDC5818" w14:textId="7D7C0F12" w:rsidR="00D01FDE" w:rsidRPr="00E367F6" w:rsidRDefault="00D01FDE">
      <w:pPr>
        <w:tabs>
          <w:tab w:val="left" w:pos="4230"/>
          <w:tab w:val="left" w:pos="10080"/>
        </w:tabs>
        <w:ind w:left="720" w:hanging="720"/>
        <w:rPr>
          <w:sz w:val="22"/>
          <w:szCs w:val="22"/>
          <w:lang w:val="de-DE"/>
        </w:rPr>
      </w:pPr>
      <w:r w:rsidRPr="00E367F6">
        <w:rPr>
          <w:sz w:val="22"/>
          <w:szCs w:val="22"/>
        </w:rPr>
        <w:t>“Toward an Emblem Portal: Local and Global Portal Construction</w:t>
      </w:r>
      <w:r w:rsidR="00C86A05" w:rsidRPr="00E367F6">
        <w:rPr>
          <w:sz w:val="22"/>
          <w:szCs w:val="22"/>
        </w:rPr>
        <w:t>.</w:t>
      </w:r>
      <w:r w:rsidRPr="00E367F6">
        <w:rPr>
          <w:sz w:val="22"/>
          <w:szCs w:val="22"/>
        </w:rPr>
        <w:t>”</w:t>
      </w:r>
      <w:r w:rsidR="00C86A05" w:rsidRPr="00E367F6">
        <w:rPr>
          <w:sz w:val="22"/>
          <w:szCs w:val="22"/>
        </w:rPr>
        <w:t xml:space="preserve"> In</w:t>
      </w:r>
      <w:r w:rsidRPr="00E367F6">
        <w:rPr>
          <w:sz w:val="22"/>
          <w:szCs w:val="22"/>
        </w:rPr>
        <w:t xml:space="preserve"> </w:t>
      </w:r>
      <w:r w:rsidRPr="00E367F6">
        <w:rPr>
          <w:i/>
          <w:sz w:val="22"/>
          <w:szCs w:val="22"/>
        </w:rPr>
        <w:t>Digital Collections and the Management of Knowledge: Renaissance Emblem Literature as a Case Study for the Digitization of Rare Texts and Images</w:t>
      </w:r>
      <w:r w:rsidR="00C86A05" w:rsidRPr="00E367F6">
        <w:rPr>
          <w:sz w:val="22"/>
          <w:szCs w:val="22"/>
        </w:rPr>
        <w:t>, edited by</w:t>
      </w:r>
      <w:r w:rsidRPr="00E367F6">
        <w:rPr>
          <w:sz w:val="22"/>
          <w:szCs w:val="22"/>
        </w:rPr>
        <w:t xml:space="preserve"> Mara R. Wade</w:t>
      </w:r>
      <w:r w:rsidR="00C86A05" w:rsidRPr="00E367F6">
        <w:rPr>
          <w:sz w:val="22"/>
          <w:szCs w:val="22"/>
        </w:rPr>
        <w:t>, 115</w:t>
      </w:r>
      <w:r w:rsidR="00AB7815" w:rsidRPr="00E367F6">
        <w:rPr>
          <w:sz w:val="22"/>
          <w:szCs w:val="22"/>
        </w:rPr>
        <w:t>–</w:t>
      </w:r>
      <w:r w:rsidR="00C86A05" w:rsidRPr="00E367F6">
        <w:rPr>
          <w:sz w:val="22"/>
          <w:szCs w:val="22"/>
        </w:rPr>
        <w:t>20</w:t>
      </w:r>
      <w:r w:rsidRPr="00E367F6">
        <w:rPr>
          <w:sz w:val="22"/>
          <w:szCs w:val="22"/>
        </w:rPr>
        <w:t>.</w:t>
      </w:r>
      <w:r w:rsidRPr="00E367F6">
        <w:rPr>
          <w:i/>
          <w:sz w:val="22"/>
          <w:szCs w:val="22"/>
        </w:rPr>
        <w:t xml:space="preserve"> </w:t>
      </w:r>
      <w:r w:rsidRPr="00E367F6">
        <w:rPr>
          <w:sz w:val="22"/>
          <w:szCs w:val="22"/>
          <w:lang w:val="de-DE"/>
        </w:rPr>
        <w:t>Salzburg:</w:t>
      </w:r>
      <w:r w:rsidRPr="00E367F6">
        <w:rPr>
          <w:i/>
          <w:sz w:val="22"/>
          <w:szCs w:val="22"/>
          <w:lang w:val="de-DE"/>
        </w:rPr>
        <w:t xml:space="preserve"> </w:t>
      </w:r>
      <w:r w:rsidRPr="00E367F6">
        <w:rPr>
          <w:sz w:val="22"/>
          <w:szCs w:val="22"/>
          <w:lang w:val="de-DE"/>
        </w:rPr>
        <w:t>DigiCULT</w:t>
      </w:r>
      <w:r w:rsidRPr="00E367F6">
        <w:rPr>
          <w:i/>
          <w:sz w:val="22"/>
          <w:szCs w:val="22"/>
          <w:lang w:val="de-DE"/>
        </w:rPr>
        <w:t>,</w:t>
      </w:r>
      <w:r w:rsidRPr="00E367F6">
        <w:rPr>
          <w:sz w:val="22"/>
          <w:szCs w:val="22"/>
          <w:lang w:val="de-DE"/>
        </w:rPr>
        <w:t xml:space="preserve"> 2004.</w:t>
      </w:r>
    </w:p>
    <w:p w14:paraId="232C7559" w14:textId="2F260474" w:rsidR="00D01FDE" w:rsidRPr="00E367F6" w:rsidRDefault="00D01FDE">
      <w:pPr>
        <w:tabs>
          <w:tab w:val="left" w:pos="4230"/>
          <w:tab w:val="left" w:pos="10080"/>
        </w:tabs>
        <w:ind w:left="720" w:hanging="720"/>
        <w:rPr>
          <w:sz w:val="22"/>
          <w:szCs w:val="22"/>
          <w:lang w:val="de-DE"/>
        </w:rPr>
      </w:pPr>
      <w:r w:rsidRPr="00E367F6">
        <w:rPr>
          <w:sz w:val="22"/>
          <w:szCs w:val="22"/>
          <w:lang w:val="de-DE"/>
        </w:rPr>
        <w:t xml:space="preserve">“Von Schedels </w:t>
      </w:r>
      <w:r w:rsidRPr="00E367F6">
        <w:rPr>
          <w:i/>
          <w:sz w:val="22"/>
          <w:szCs w:val="22"/>
          <w:lang w:val="de-DE"/>
        </w:rPr>
        <w:t>Weltchronik</w:t>
      </w:r>
      <w:r w:rsidRPr="00E367F6">
        <w:rPr>
          <w:sz w:val="22"/>
          <w:szCs w:val="22"/>
          <w:lang w:val="de-DE"/>
        </w:rPr>
        <w:t xml:space="preserve"> bis zu Birkens Friedensdichtungen: eine Nürnberger emblematisch-ikonographische Tradition im Kontext</w:t>
      </w:r>
      <w:r w:rsidR="00C86A05" w:rsidRPr="00E367F6">
        <w:rPr>
          <w:sz w:val="22"/>
          <w:szCs w:val="22"/>
          <w:lang w:val="de-DE"/>
        </w:rPr>
        <w:t>.</w:t>
      </w:r>
      <w:r w:rsidRPr="00E367F6">
        <w:rPr>
          <w:sz w:val="22"/>
          <w:szCs w:val="22"/>
          <w:lang w:val="de-DE"/>
        </w:rPr>
        <w:t>”</w:t>
      </w:r>
      <w:r w:rsidR="00C86A05" w:rsidRPr="00E367F6">
        <w:rPr>
          <w:sz w:val="22"/>
          <w:szCs w:val="22"/>
          <w:lang w:val="de-DE"/>
        </w:rPr>
        <w:t xml:space="preserve"> In</w:t>
      </w:r>
      <w:r w:rsidRPr="00E367F6">
        <w:rPr>
          <w:sz w:val="22"/>
          <w:szCs w:val="22"/>
          <w:lang w:val="de-DE"/>
        </w:rPr>
        <w:t xml:space="preserve"> </w:t>
      </w:r>
      <w:r w:rsidRPr="00E367F6">
        <w:rPr>
          <w:i/>
          <w:sz w:val="22"/>
          <w:szCs w:val="22"/>
          <w:lang w:val="de-DE"/>
        </w:rPr>
        <w:t>Die Domänen des Emblems: Außerliterarische Anwendungen der Emblematik</w:t>
      </w:r>
      <w:r w:rsidRPr="00E367F6">
        <w:rPr>
          <w:sz w:val="22"/>
          <w:szCs w:val="22"/>
          <w:lang w:val="de-DE"/>
        </w:rPr>
        <w:t>, ed</w:t>
      </w:r>
      <w:r w:rsidR="002D30CF" w:rsidRPr="00E367F6">
        <w:rPr>
          <w:sz w:val="22"/>
          <w:szCs w:val="22"/>
          <w:lang w:val="de-DE"/>
        </w:rPr>
        <w:t xml:space="preserve">ited by </w:t>
      </w:r>
      <w:r w:rsidRPr="00E367F6">
        <w:rPr>
          <w:sz w:val="22"/>
          <w:szCs w:val="22"/>
          <w:lang w:val="de-DE"/>
        </w:rPr>
        <w:t>Gerhard F. Strasser and Mara R. Wade</w:t>
      </w:r>
      <w:r w:rsidR="00C86A05" w:rsidRPr="00E367F6">
        <w:rPr>
          <w:sz w:val="22"/>
          <w:szCs w:val="22"/>
          <w:lang w:val="de-DE"/>
        </w:rPr>
        <w:t>, 55</w:t>
      </w:r>
      <w:r w:rsidR="002D30CF" w:rsidRPr="00E367F6">
        <w:rPr>
          <w:sz w:val="22"/>
          <w:szCs w:val="22"/>
          <w:lang w:val="de-DE"/>
        </w:rPr>
        <w:t>–</w:t>
      </w:r>
      <w:r w:rsidR="00C86A05" w:rsidRPr="00E367F6">
        <w:rPr>
          <w:sz w:val="22"/>
          <w:szCs w:val="22"/>
          <w:lang w:val="de-DE"/>
        </w:rPr>
        <w:t>78</w:t>
      </w:r>
      <w:r w:rsidRPr="00E367F6">
        <w:rPr>
          <w:i/>
          <w:sz w:val="22"/>
          <w:szCs w:val="22"/>
          <w:lang w:val="de-DE"/>
        </w:rPr>
        <w:t>.</w:t>
      </w:r>
      <w:r w:rsidR="00C86A05" w:rsidRPr="00E367F6">
        <w:rPr>
          <w:i/>
          <w:sz w:val="22"/>
          <w:szCs w:val="22"/>
          <w:lang w:val="de-DE"/>
        </w:rPr>
        <w:t xml:space="preserve"> </w:t>
      </w:r>
      <w:r w:rsidRPr="00E367F6">
        <w:rPr>
          <w:sz w:val="22"/>
          <w:szCs w:val="22"/>
          <w:lang w:val="de-DE"/>
        </w:rPr>
        <w:t>Wolfenbüttel</w:t>
      </w:r>
      <w:r w:rsidR="00C86A05" w:rsidRPr="00E367F6">
        <w:rPr>
          <w:sz w:val="22"/>
          <w:szCs w:val="22"/>
          <w:lang w:val="de-DE"/>
        </w:rPr>
        <w:t>er Arbeiten zur Barockforschung</w:t>
      </w:r>
      <w:r w:rsidR="002D30CF" w:rsidRPr="00E367F6">
        <w:rPr>
          <w:sz w:val="22"/>
          <w:szCs w:val="22"/>
          <w:lang w:val="de-DE"/>
        </w:rPr>
        <w:t>, vol. 39</w:t>
      </w:r>
      <w:r w:rsidR="00C86A05" w:rsidRPr="00E367F6">
        <w:rPr>
          <w:sz w:val="22"/>
          <w:szCs w:val="22"/>
          <w:lang w:val="de-DE"/>
        </w:rPr>
        <w:t>. Wiesbaden: Harrassowitz, 2004</w:t>
      </w:r>
      <w:r w:rsidRPr="00E367F6">
        <w:rPr>
          <w:sz w:val="22"/>
          <w:szCs w:val="22"/>
          <w:lang w:val="de-DE"/>
        </w:rPr>
        <w:t>.</w:t>
      </w:r>
    </w:p>
    <w:p w14:paraId="7B9EAEFF" w14:textId="19802214" w:rsidR="00D01FDE" w:rsidRPr="00E367F6" w:rsidRDefault="00BE567A">
      <w:pPr>
        <w:tabs>
          <w:tab w:val="left" w:pos="4230"/>
          <w:tab w:val="left" w:pos="10080"/>
        </w:tabs>
        <w:ind w:left="720" w:hanging="720"/>
        <w:rPr>
          <w:sz w:val="22"/>
          <w:szCs w:val="22"/>
          <w:lang w:val="de-DE"/>
        </w:rPr>
      </w:pPr>
      <w:r w:rsidRPr="00E367F6">
        <w:rPr>
          <w:sz w:val="22"/>
          <w:szCs w:val="22"/>
          <w:lang w:val="de-DE"/>
        </w:rPr>
        <w:t>Einleitung. In</w:t>
      </w:r>
      <w:r w:rsidR="00D01FDE" w:rsidRPr="00E367F6">
        <w:rPr>
          <w:sz w:val="22"/>
          <w:szCs w:val="22"/>
          <w:lang w:val="de-DE"/>
        </w:rPr>
        <w:t xml:space="preserve"> </w:t>
      </w:r>
      <w:r w:rsidR="00D01FDE" w:rsidRPr="00E367F6">
        <w:rPr>
          <w:i/>
          <w:sz w:val="22"/>
          <w:szCs w:val="22"/>
          <w:lang w:val="de-DE"/>
        </w:rPr>
        <w:t>Die Domänen des Emblems: Außerliterarische Anwendungen der Emblematik</w:t>
      </w:r>
      <w:r w:rsidR="00D01FDE" w:rsidRPr="00E367F6">
        <w:rPr>
          <w:sz w:val="22"/>
          <w:szCs w:val="22"/>
          <w:lang w:val="de-DE"/>
        </w:rPr>
        <w:t>, ed</w:t>
      </w:r>
      <w:r w:rsidRPr="00E367F6">
        <w:rPr>
          <w:sz w:val="22"/>
          <w:szCs w:val="22"/>
          <w:lang w:val="de-DE"/>
        </w:rPr>
        <w:t xml:space="preserve">ited by </w:t>
      </w:r>
      <w:r w:rsidR="00D01FDE" w:rsidRPr="00E367F6">
        <w:rPr>
          <w:sz w:val="22"/>
          <w:szCs w:val="22"/>
          <w:lang w:val="de-DE"/>
        </w:rPr>
        <w:t>Gerhard F. Strasser and Mara R. Wade</w:t>
      </w:r>
      <w:r w:rsidRPr="00E367F6">
        <w:rPr>
          <w:sz w:val="22"/>
          <w:szCs w:val="22"/>
          <w:lang w:val="de-DE"/>
        </w:rPr>
        <w:t>, 7</w:t>
      </w:r>
      <w:r w:rsidR="002D30CF" w:rsidRPr="00E367F6">
        <w:rPr>
          <w:sz w:val="22"/>
          <w:szCs w:val="22"/>
          <w:lang w:val="de-DE"/>
        </w:rPr>
        <w:t>–</w:t>
      </w:r>
      <w:r w:rsidRPr="00E367F6">
        <w:rPr>
          <w:sz w:val="22"/>
          <w:szCs w:val="22"/>
          <w:lang w:val="de-DE"/>
        </w:rPr>
        <w:t>13</w:t>
      </w:r>
      <w:r w:rsidR="00D01FDE" w:rsidRPr="00E367F6">
        <w:rPr>
          <w:i/>
          <w:sz w:val="22"/>
          <w:szCs w:val="22"/>
          <w:lang w:val="de-DE"/>
        </w:rPr>
        <w:t>.</w:t>
      </w:r>
      <w:r w:rsidR="002D30CF" w:rsidRPr="00E367F6">
        <w:rPr>
          <w:i/>
          <w:sz w:val="22"/>
          <w:szCs w:val="22"/>
          <w:lang w:val="de-DE"/>
        </w:rPr>
        <w:t xml:space="preserve"> </w:t>
      </w:r>
      <w:r w:rsidR="00D01FDE" w:rsidRPr="00E367F6">
        <w:rPr>
          <w:sz w:val="22"/>
          <w:szCs w:val="22"/>
          <w:lang w:val="de-DE"/>
        </w:rPr>
        <w:t>Wolfenbüttel</w:t>
      </w:r>
      <w:r w:rsidRPr="00E367F6">
        <w:rPr>
          <w:sz w:val="22"/>
          <w:szCs w:val="22"/>
          <w:lang w:val="de-DE"/>
        </w:rPr>
        <w:t>er Arbeiten zur Barockforschung</w:t>
      </w:r>
      <w:r w:rsidR="002D30CF" w:rsidRPr="00E367F6">
        <w:rPr>
          <w:sz w:val="22"/>
          <w:szCs w:val="22"/>
          <w:lang w:val="de-DE"/>
        </w:rPr>
        <w:t>, vol. 39</w:t>
      </w:r>
      <w:r w:rsidR="00D01FDE" w:rsidRPr="00E367F6">
        <w:rPr>
          <w:sz w:val="22"/>
          <w:szCs w:val="22"/>
          <w:lang w:val="de-DE"/>
        </w:rPr>
        <w:t>. Wiesbaden: Harrassowitz, 2004.</w:t>
      </w:r>
    </w:p>
    <w:p w14:paraId="11AC5A69" w14:textId="3D2A24A3" w:rsidR="00D01FDE" w:rsidRPr="00E367F6" w:rsidRDefault="002D30CF">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 xml:space="preserve">(with Glenn Ehrstine). </w:t>
      </w:r>
      <w:r w:rsidR="00D01FDE" w:rsidRPr="00E367F6">
        <w:rPr>
          <w:rFonts w:ascii="Times New Roman" w:hAnsi="Times New Roman"/>
          <w:sz w:val="22"/>
          <w:szCs w:val="22"/>
        </w:rPr>
        <w:t>Introduction</w:t>
      </w:r>
      <w:r w:rsidR="00BE567A" w:rsidRPr="00E367F6">
        <w:rPr>
          <w:rFonts w:ascii="Times New Roman" w:hAnsi="Times New Roman"/>
          <w:sz w:val="22"/>
          <w:szCs w:val="22"/>
        </w:rPr>
        <w:t>.</w:t>
      </w:r>
      <w:r w:rsidR="00D01FDE" w:rsidRPr="00E367F6">
        <w:rPr>
          <w:rFonts w:ascii="Times New Roman" w:hAnsi="Times New Roman"/>
          <w:sz w:val="22"/>
          <w:szCs w:val="22"/>
        </w:rPr>
        <w:t xml:space="preserve"> </w:t>
      </w:r>
      <w:r w:rsidR="00BE567A" w:rsidRPr="00E367F6">
        <w:rPr>
          <w:rFonts w:ascii="Times New Roman" w:hAnsi="Times New Roman"/>
          <w:sz w:val="22"/>
          <w:szCs w:val="22"/>
        </w:rPr>
        <w:t>In</w:t>
      </w:r>
      <w:r w:rsidR="00D01FDE" w:rsidRPr="00E367F6">
        <w:rPr>
          <w:rFonts w:ascii="Times New Roman" w:hAnsi="Times New Roman"/>
          <w:sz w:val="22"/>
          <w:szCs w:val="22"/>
        </w:rPr>
        <w:t xml:space="preserve"> </w:t>
      </w:r>
      <w:r w:rsidR="00D01FDE" w:rsidRPr="00E367F6">
        <w:rPr>
          <w:rFonts w:ascii="Times New Roman" w:hAnsi="Times New Roman"/>
          <w:i/>
          <w:sz w:val="22"/>
          <w:szCs w:val="22"/>
        </w:rPr>
        <w:t xml:space="preserve">Foreign Encounters in German Literature </w:t>
      </w:r>
      <w:r w:rsidRPr="00E367F6">
        <w:rPr>
          <w:rFonts w:ascii="Times New Roman" w:hAnsi="Times New Roman"/>
          <w:i/>
          <w:sz w:val="22"/>
          <w:szCs w:val="22"/>
        </w:rPr>
        <w:t>b</w:t>
      </w:r>
      <w:r w:rsidR="00D01FDE" w:rsidRPr="00E367F6">
        <w:rPr>
          <w:rFonts w:ascii="Times New Roman" w:hAnsi="Times New Roman"/>
          <w:i/>
          <w:sz w:val="22"/>
          <w:szCs w:val="22"/>
        </w:rPr>
        <w:t>efore 1700</w:t>
      </w:r>
      <w:r w:rsidR="00AF3208" w:rsidRPr="00E367F6">
        <w:rPr>
          <w:rFonts w:ascii="Times New Roman" w:hAnsi="Times New Roman"/>
          <w:sz w:val="22"/>
          <w:szCs w:val="22"/>
        </w:rPr>
        <w:t>, edited by Mara R. Wade and Glenn Ehrstine, 5–31</w:t>
      </w:r>
      <w:r w:rsidR="00E620B7" w:rsidRPr="00E367F6">
        <w:rPr>
          <w:rFonts w:ascii="Times New Roman" w:hAnsi="Times New Roman"/>
          <w:sz w:val="22"/>
          <w:szCs w:val="22"/>
        </w:rPr>
        <w:t xml:space="preserve">. </w:t>
      </w:r>
      <w:r w:rsidR="00D01FDE" w:rsidRPr="00E367F6">
        <w:rPr>
          <w:rFonts w:ascii="Times New Roman" w:hAnsi="Times New Roman"/>
          <w:sz w:val="22"/>
          <w:szCs w:val="22"/>
          <w:lang w:val="de-DE"/>
        </w:rPr>
        <w:t>Amsterdam: Rodopi, 2004 (=</w:t>
      </w:r>
      <w:r w:rsidR="00D01FDE" w:rsidRPr="00E367F6">
        <w:rPr>
          <w:rFonts w:ascii="Times New Roman" w:hAnsi="Times New Roman"/>
          <w:i/>
          <w:sz w:val="22"/>
          <w:szCs w:val="22"/>
          <w:lang w:val="de-DE"/>
        </w:rPr>
        <w:t>Daphnis</w:t>
      </w:r>
      <w:r w:rsidR="00D01FDE" w:rsidRPr="00E367F6">
        <w:rPr>
          <w:rFonts w:ascii="Times New Roman" w:hAnsi="Times New Roman"/>
          <w:sz w:val="22"/>
          <w:szCs w:val="22"/>
          <w:lang w:val="de-DE"/>
        </w:rPr>
        <w:t xml:space="preserve"> 33).</w:t>
      </w:r>
    </w:p>
    <w:p w14:paraId="1C1525AB" w14:textId="14CC6625" w:rsidR="00D01FDE"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lastRenderedPageBreak/>
        <w:t>“‘Das Beste ligt verborgen’: Georg Philipp Harsdörffer als Theoretiker und Praktiker der Emblemkunst</w:t>
      </w:r>
      <w:r w:rsidR="00BE567A" w:rsidRPr="00E367F6">
        <w:rPr>
          <w:rFonts w:ascii="Times New Roman" w:hAnsi="Times New Roman"/>
          <w:sz w:val="22"/>
          <w:szCs w:val="22"/>
          <w:lang w:val="de-DE"/>
        </w:rPr>
        <w:t>.</w:t>
      </w:r>
      <w:r w:rsidRPr="00E367F6">
        <w:rPr>
          <w:rFonts w:ascii="Times New Roman" w:hAnsi="Times New Roman"/>
          <w:sz w:val="22"/>
          <w:szCs w:val="22"/>
          <w:lang w:val="de-DE"/>
        </w:rPr>
        <w:t>”</w:t>
      </w:r>
      <w:r w:rsidR="00BE567A" w:rsidRPr="00E367F6">
        <w:rPr>
          <w:rFonts w:ascii="Times New Roman" w:hAnsi="Times New Roman"/>
          <w:sz w:val="22"/>
          <w:szCs w:val="22"/>
          <w:lang w:val="de-DE"/>
        </w:rPr>
        <w:t xml:space="preserve"> 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Georg Philipp Harsdörffer und die Künste,</w:t>
      </w:r>
      <w:r w:rsidRPr="00E367F6">
        <w:rPr>
          <w:rFonts w:ascii="Times New Roman" w:hAnsi="Times New Roman"/>
          <w:sz w:val="22"/>
          <w:szCs w:val="22"/>
          <w:lang w:val="de-DE"/>
        </w:rPr>
        <w:t xml:space="preserve"> ed</w:t>
      </w:r>
      <w:r w:rsidR="00BE567A" w:rsidRPr="00E367F6">
        <w:rPr>
          <w:rFonts w:ascii="Times New Roman" w:hAnsi="Times New Roman"/>
          <w:sz w:val="22"/>
          <w:szCs w:val="22"/>
          <w:lang w:val="de-DE"/>
        </w:rPr>
        <w:t xml:space="preserve">ited by </w:t>
      </w:r>
      <w:r w:rsidRPr="00E367F6">
        <w:rPr>
          <w:rFonts w:ascii="Times New Roman" w:hAnsi="Times New Roman"/>
          <w:sz w:val="22"/>
          <w:szCs w:val="22"/>
          <w:lang w:val="de-DE"/>
        </w:rPr>
        <w:t>Doris Gerstl</w:t>
      </w:r>
      <w:r w:rsidR="00BE567A" w:rsidRPr="00E367F6">
        <w:rPr>
          <w:rFonts w:ascii="Times New Roman" w:hAnsi="Times New Roman"/>
          <w:sz w:val="22"/>
          <w:szCs w:val="22"/>
          <w:lang w:val="de-DE"/>
        </w:rPr>
        <w:t>, 188</w:t>
      </w:r>
      <w:r w:rsidR="000A634A" w:rsidRPr="00E367F6">
        <w:rPr>
          <w:rFonts w:ascii="Times New Roman" w:hAnsi="Times New Roman"/>
          <w:sz w:val="22"/>
          <w:szCs w:val="22"/>
          <w:lang w:val="de-DE"/>
        </w:rPr>
        <w:t>–</w:t>
      </w:r>
      <w:r w:rsidR="00BE567A" w:rsidRPr="00E367F6">
        <w:rPr>
          <w:rFonts w:ascii="Times New Roman" w:hAnsi="Times New Roman"/>
          <w:sz w:val="22"/>
          <w:szCs w:val="22"/>
          <w:lang w:val="de-DE"/>
        </w:rPr>
        <w:t>204</w:t>
      </w:r>
      <w:r w:rsidRPr="00E367F6">
        <w:rPr>
          <w:rFonts w:ascii="Times New Roman" w:hAnsi="Times New Roman"/>
          <w:sz w:val="22"/>
          <w:szCs w:val="22"/>
          <w:lang w:val="de-DE"/>
        </w:rPr>
        <w:t>. Nürnberg: Verlag Hans Carl, 2005.</w:t>
      </w:r>
    </w:p>
    <w:p w14:paraId="7252DB72" w14:textId="5374983C" w:rsidR="00D01FDE" w:rsidRPr="00E367F6" w:rsidRDefault="000A634A">
      <w:pPr>
        <w:pStyle w:val="BodyText2"/>
        <w:ind w:left="720" w:hanging="720"/>
        <w:rPr>
          <w:rFonts w:ascii="Times New Roman" w:hAnsi="Times New Roman"/>
          <w:sz w:val="22"/>
          <w:szCs w:val="22"/>
          <w:lang w:val="de-DE"/>
        </w:rPr>
      </w:pPr>
      <w:r w:rsidRPr="00E367F6">
        <w:rPr>
          <w:rFonts w:ascii="Times New Roman" w:hAnsi="Times New Roman"/>
          <w:sz w:val="22"/>
          <w:szCs w:val="22"/>
        </w:rPr>
        <w:t xml:space="preserve">(with Warren U. Ober). </w:t>
      </w:r>
      <w:r w:rsidR="00D01FDE" w:rsidRPr="00E367F6">
        <w:rPr>
          <w:rFonts w:ascii="Times New Roman" w:hAnsi="Times New Roman"/>
          <w:sz w:val="22"/>
          <w:szCs w:val="22"/>
        </w:rPr>
        <w:t>Introduction</w:t>
      </w:r>
      <w:r w:rsidR="00654ACD" w:rsidRPr="00E367F6">
        <w:rPr>
          <w:rFonts w:ascii="Times New Roman" w:hAnsi="Times New Roman"/>
          <w:sz w:val="22"/>
          <w:szCs w:val="22"/>
        </w:rPr>
        <w:t>.</w:t>
      </w:r>
      <w:r w:rsidR="00D01FDE" w:rsidRPr="00E367F6">
        <w:rPr>
          <w:rFonts w:ascii="Times New Roman" w:hAnsi="Times New Roman"/>
          <w:sz w:val="22"/>
          <w:szCs w:val="22"/>
        </w:rPr>
        <w:t xml:space="preserve"> </w:t>
      </w:r>
      <w:r w:rsidR="00654ACD" w:rsidRPr="00E367F6">
        <w:rPr>
          <w:rFonts w:ascii="Times New Roman" w:hAnsi="Times New Roman"/>
          <w:sz w:val="22"/>
          <w:szCs w:val="22"/>
        </w:rPr>
        <w:t>In</w:t>
      </w:r>
      <w:r w:rsidR="00D01FDE" w:rsidRPr="00E367F6">
        <w:rPr>
          <w:rFonts w:ascii="Times New Roman" w:hAnsi="Times New Roman"/>
          <w:sz w:val="22"/>
          <w:szCs w:val="22"/>
        </w:rPr>
        <w:t xml:space="preserve"> </w:t>
      </w:r>
      <w:r w:rsidR="00D01FDE" w:rsidRPr="00E367F6">
        <w:rPr>
          <w:rFonts w:ascii="Times New Roman" w:hAnsi="Times New Roman"/>
          <w:i/>
          <w:sz w:val="22"/>
          <w:szCs w:val="22"/>
        </w:rPr>
        <w:t>Translation as Cultural Capital: Russian Translators, English Poets, and Some Others</w:t>
      </w:r>
      <w:r w:rsidRPr="00E367F6">
        <w:rPr>
          <w:rFonts w:ascii="Times New Roman" w:hAnsi="Times New Roman"/>
          <w:sz w:val="22"/>
          <w:szCs w:val="22"/>
        </w:rPr>
        <w:t>,</w:t>
      </w:r>
      <w:r w:rsidR="00AD69C1" w:rsidRPr="00E367F6">
        <w:rPr>
          <w:rFonts w:ascii="Times New Roman" w:hAnsi="Times New Roman"/>
          <w:sz w:val="22"/>
          <w:szCs w:val="22"/>
        </w:rPr>
        <w:t xml:space="preserve"> edited by Warren U. Ober and Mara R. Wade,</w:t>
      </w:r>
      <w:r w:rsidRPr="00E367F6">
        <w:rPr>
          <w:rFonts w:ascii="Times New Roman" w:hAnsi="Times New Roman"/>
          <w:sz w:val="22"/>
          <w:szCs w:val="22"/>
        </w:rPr>
        <w:t xml:space="preserve"> 3–11. </w:t>
      </w:r>
      <w:r w:rsidR="00D01FDE" w:rsidRPr="00E367F6">
        <w:rPr>
          <w:rFonts w:ascii="Times New Roman" w:hAnsi="Times New Roman"/>
          <w:sz w:val="22"/>
          <w:szCs w:val="22"/>
          <w:lang w:val="de-DE"/>
        </w:rPr>
        <w:t>Waterloo, Ontario: University of Waterloo, 2005 (=</w:t>
      </w:r>
      <w:r w:rsidR="00D01FDE" w:rsidRPr="00E367F6">
        <w:rPr>
          <w:rFonts w:ascii="Times New Roman" w:hAnsi="Times New Roman"/>
          <w:i/>
          <w:sz w:val="22"/>
          <w:szCs w:val="22"/>
          <w:lang w:val="de-DE"/>
        </w:rPr>
        <w:t>Germano-Slavica</w:t>
      </w:r>
      <w:r w:rsidRPr="00E367F6">
        <w:rPr>
          <w:rFonts w:ascii="Times New Roman" w:hAnsi="Times New Roman"/>
          <w:sz w:val="22"/>
          <w:szCs w:val="22"/>
          <w:lang w:val="de-DE"/>
        </w:rPr>
        <w:t xml:space="preserve"> </w:t>
      </w:r>
      <w:r w:rsidR="00D01FDE" w:rsidRPr="00E367F6">
        <w:rPr>
          <w:rFonts w:ascii="Times New Roman" w:hAnsi="Times New Roman"/>
          <w:sz w:val="22"/>
          <w:szCs w:val="22"/>
          <w:lang w:val="de-DE"/>
        </w:rPr>
        <w:t xml:space="preserve">15). </w:t>
      </w:r>
    </w:p>
    <w:p w14:paraId="6FB9ABCF" w14:textId="7ACA2639" w:rsidR="00D01FDE" w:rsidRPr="00E367F6" w:rsidRDefault="00D01FDE">
      <w:pPr>
        <w:pStyle w:val="BodyText2"/>
        <w:ind w:left="720" w:hanging="720"/>
        <w:rPr>
          <w:rFonts w:ascii="Times New Roman" w:hAnsi="Times New Roman"/>
          <w:sz w:val="22"/>
          <w:szCs w:val="22"/>
        </w:rPr>
      </w:pPr>
      <w:r w:rsidRPr="00E367F6">
        <w:rPr>
          <w:rFonts w:ascii="Times New Roman" w:hAnsi="Times New Roman"/>
          <w:sz w:val="22"/>
          <w:szCs w:val="22"/>
          <w:lang w:val="de-DE"/>
        </w:rPr>
        <w:t>“Witwenschaft und Mäzenatentum: Hedwig, Prinzessin von Dänemark und Kur</w:t>
      </w:r>
      <w:r w:rsidR="00654ACD" w:rsidRPr="00E367F6">
        <w:rPr>
          <w:rFonts w:ascii="Times New Roman" w:hAnsi="Times New Roman"/>
          <w:sz w:val="22"/>
          <w:szCs w:val="22"/>
          <w:lang w:val="de-DE"/>
        </w:rPr>
        <w:t>fürstin von Sachsen (1581</w:t>
      </w:r>
      <w:r w:rsidR="000A634A" w:rsidRPr="00E367F6">
        <w:rPr>
          <w:rFonts w:ascii="Times New Roman" w:hAnsi="Times New Roman"/>
          <w:sz w:val="22"/>
          <w:szCs w:val="22"/>
          <w:lang w:val="de-DE"/>
        </w:rPr>
        <w:t>–</w:t>
      </w:r>
      <w:r w:rsidR="00654ACD" w:rsidRPr="00E367F6">
        <w:rPr>
          <w:rFonts w:ascii="Times New Roman" w:hAnsi="Times New Roman"/>
          <w:sz w:val="22"/>
          <w:szCs w:val="22"/>
          <w:lang w:val="de-DE"/>
        </w:rPr>
        <w:t>1641).</w:t>
      </w:r>
      <w:r w:rsidRPr="00E367F6">
        <w:rPr>
          <w:rFonts w:ascii="Times New Roman" w:hAnsi="Times New Roman"/>
          <w:sz w:val="22"/>
          <w:szCs w:val="22"/>
          <w:lang w:val="de-DE"/>
        </w:rPr>
        <w:t>”</w:t>
      </w:r>
      <w:r w:rsidR="00654ACD" w:rsidRPr="00E367F6">
        <w:rPr>
          <w:rFonts w:ascii="Times New Roman" w:hAnsi="Times New Roman"/>
          <w:sz w:val="22"/>
          <w:szCs w:val="22"/>
          <w:lang w:val="de-DE"/>
        </w:rPr>
        <w:t xml:space="preserve"> 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Die Stadt</w:t>
      </w:r>
      <w:r w:rsidR="000A634A" w:rsidRPr="00E367F6">
        <w:rPr>
          <w:rFonts w:ascii="Times New Roman" w:hAnsi="Times New Roman"/>
          <w:i/>
          <w:sz w:val="22"/>
          <w:szCs w:val="22"/>
          <w:lang w:val="de-DE"/>
        </w:rPr>
        <w:t xml:space="preserve">. </w:t>
      </w:r>
      <w:r w:rsidRPr="00E367F6">
        <w:rPr>
          <w:rFonts w:ascii="Times New Roman" w:hAnsi="Times New Roman"/>
          <w:i/>
          <w:sz w:val="22"/>
          <w:szCs w:val="22"/>
          <w:lang w:val="de-DE"/>
        </w:rPr>
        <w:t>Ort kulturellen Handelns von Frauen in der frühen Neuzeit,</w:t>
      </w:r>
      <w:r w:rsidRPr="00E367F6">
        <w:rPr>
          <w:rFonts w:ascii="Times New Roman" w:hAnsi="Times New Roman"/>
          <w:sz w:val="22"/>
          <w:szCs w:val="22"/>
          <w:lang w:val="de-DE"/>
        </w:rPr>
        <w:t xml:space="preserve"> ed</w:t>
      </w:r>
      <w:r w:rsidR="00654ACD" w:rsidRPr="00E367F6">
        <w:rPr>
          <w:rFonts w:ascii="Times New Roman" w:hAnsi="Times New Roman"/>
          <w:sz w:val="22"/>
          <w:szCs w:val="22"/>
          <w:lang w:val="de-DE"/>
        </w:rPr>
        <w:t>ited by</w:t>
      </w:r>
      <w:r w:rsidRPr="00E367F6">
        <w:rPr>
          <w:rFonts w:ascii="Times New Roman" w:hAnsi="Times New Roman"/>
          <w:sz w:val="22"/>
          <w:szCs w:val="22"/>
          <w:lang w:val="de-DE"/>
        </w:rPr>
        <w:t xml:space="preserve"> Susanne Rode-Breymann</w:t>
      </w:r>
      <w:r w:rsidR="00654ACD" w:rsidRPr="00E367F6">
        <w:rPr>
          <w:rFonts w:ascii="Times New Roman" w:hAnsi="Times New Roman"/>
          <w:sz w:val="22"/>
          <w:szCs w:val="22"/>
          <w:lang w:val="de-DE"/>
        </w:rPr>
        <w:t>, 219</w:t>
      </w:r>
      <w:r w:rsidR="000A634A" w:rsidRPr="00E367F6">
        <w:rPr>
          <w:rFonts w:ascii="Times New Roman" w:hAnsi="Times New Roman"/>
          <w:sz w:val="22"/>
          <w:szCs w:val="22"/>
          <w:lang w:val="de-DE"/>
        </w:rPr>
        <w:t>–</w:t>
      </w:r>
      <w:r w:rsidR="00654ACD" w:rsidRPr="00E367F6">
        <w:rPr>
          <w:rFonts w:ascii="Times New Roman" w:hAnsi="Times New Roman"/>
          <w:sz w:val="22"/>
          <w:szCs w:val="22"/>
          <w:lang w:val="de-DE"/>
        </w:rPr>
        <w:t>31</w:t>
      </w:r>
      <w:r w:rsidRPr="00E367F6">
        <w:rPr>
          <w:rFonts w:ascii="Times New Roman" w:hAnsi="Times New Roman"/>
          <w:sz w:val="22"/>
          <w:szCs w:val="22"/>
          <w:lang w:val="de-DE"/>
        </w:rPr>
        <w:t xml:space="preserve">. </w:t>
      </w:r>
      <w:r w:rsidR="00654ACD" w:rsidRPr="00E367F6">
        <w:rPr>
          <w:rFonts w:ascii="Times New Roman" w:hAnsi="Times New Roman"/>
          <w:sz w:val="22"/>
          <w:szCs w:val="22"/>
        </w:rPr>
        <w:t>Köln: Bohlau, 2007</w:t>
      </w:r>
      <w:r w:rsidRPr="00E367F6">
        <w:rPr>
          <w:rFonts w:ascii="Times New Roman" w:hAnsi="Times New Roman"/>
          <w:sz w:val="22"/>
          <w:szCs w:val="22"/>
        </w:rPr>
        <w:t>.</w:t>
      </w:r>
    </w:p>
    <w:p w14:paraId="5F6C0860" w14:textId="5CDB97A0" w:rsidR="00D01FDE" w:rsidRPr="00E367F6" w:rsidRDefault="0052472B">
      <w:pPr>
        <w:tabs>
          <w:tab w:val="left" w:pos="4230"/>
          <w:tab w:val="left" w:pos="10080"/>
        </w:tabs>
        <w:ind w:left="720" w:hanging="720"/>
        <w:rPr>
          <w:sz w:val="22"/>
          <w:szCs w:val="22"/>
        </w:rPr>
      </w:pPr>
      <w:r w:rsidRPr="00E367F6" w:rsidDel="0052472B">
        <w:rPr>
          <w:sz w:val="22"/>
          <w:szCs w:val="22"/>
        </w:rPr>
        <w:t xml:space="preserve"> </w:t>
      </w:r>
      <w:r w:rsidR="000A634A" w:rsidRPr="00E367F6">
        <w:rPr>
          <w:sz w:val="22"/>
          <w:szCs w:val="22"/>
        </w:rPr>
        <w:t xml:space="preserve">(with Simon McKewon). </w:t>
      </w:r>
      <w:r w:rsidR="00654ACD" w:rsidRPr="00E367F6">
        <w:rPr>
          <w:sz w:val="22"/>
          <w:szCs w:val="22"/>
        </w:rPr>
        <w:t>Introduction.</w:t>
      </w:r>
      <w:r w:rsidR="00D01FDE" w:rsidRPr="00E367F6">
        <w:rPr>
          <w:sz w:val="22"/>
          <w:szCs w:val="22"/>
        </w:rPr>
        <w:t xml:space="preserve"> </w:t>
      </w:r>
      <w:r w:rsidR="00654ACD" w:rsidRPr="00E367F6">
        <w:rPr>
          <w:sz w:val="22"/>
          <w:szCs w:val="22"/>
        </w:rPr>
        <w:t>In</w:t>
      </w:r>
      <w:r w:rsidR="00D01FDE" w:rsidRPr="00E367F6">
        <w:rPr>
          <w:sz w:val="22"/>
          <w:szCs w:val="22"/>
        </w:rPr>
        <w:t xml:space="preserve"> </w:t>
      </w:r>
      <w:r w:rsidR="00D01FDE" w:rsidRPr="00E367F6">
        <w:rPr>
          <w:i/>
          <w:sz w:val="22"/>
          <w:szCs w:val="22"/>
        </w:rPr>
        <w:t>The Emblem in Scandinavia and the Baltic</w:t>
      </w:r>
      <w:r w:rsidR="00316A49" w:rsidRPr="00E367F6">
        <w:rPr>
          <w:sz w:val="22"/>
          <w:szCs w:val="22"/>
        </w:rPr>
        <w:t xml:space="preserve">, edited by </w:t>
      </w:r>
      <w:r w:rsidR="000A634A" w:rsidRPr="00E367F6">
        <w:rPr>
          <w:sz w:val="22"/>
          <w:szCs w:val="22"/>
        </w:rPr>
        <w:t>Simon McKewon</w:t>
      </w:r>
      <w:r w:rsidR="00316A49" w:rsidRPr="00E367F6">
        <w:rPr>
          <w:sz w:val="22"/>
          <w:szCs w:val="22"/>
        </w:rPr>
        <w:t xml:space="preserve"> and Mara R. Wade</w:t>
      </w:r>
      <w:r w:rsidR="000A634A" w:rsidRPr="00E367F6">
        <w:rPr>
          <w:sz w:val="22"/>
          <w:szCs w:val="22"/>
        </w:rPr>
        <w:t>, v–xxiii</w:t>
      </w:r>
      <w:r w:rsidR="00D01FDE" w:rsidRPr="00E367F6">
        <w:rPr>
          <w:sz w:val="22"/>
          <w:szCs w:val="22"/>
        </w:rPr>
        <w:t>. Glasgow Emblem Studies</w:t>
      </w:r>
      <w:r w:rsidR="000A634A" w:rsidRPr="00E367F6">
        <w:rPr>
          <w:sz w:val="22"/>
          <w:szCs w:val="22"/>
        </w:rPr>
        <w:t>, vol. 11</w:t>
      </w:r>
      <w:r w:rsidR="00654ACD" w:rsidRPr="00E367F6">
        <w:rPr>
          <w:sz w:val="22"/>
          <w:szCs w:val="22"/>
        </w:rPr>
        <w:t>.</w:t>
      </w:r>
      <w:r w:rsidR="000A634A" w:rsidRPr="00E367F6">
        <w:rPr>
          <w:sz w:val="22"/>
          <w:szCs w:val="22"/>
        </w:rPr>
        <w:t xml:space="preserve"> Glasgow: Glasgow Emblem Studies,</w:t>
      </w:r>
      <w:r w:rsidR="00D01FDE" w:rsidRPr="00E367F6">
        <w:rPr>
          <w:sz w:val="22"/>
          <w:szCs w:val="22"/>
        </w:rPr>
        <w:t xml:space="preserve"> 2007</w:t>
      </w:r>
      <w:r w:rsidR="000A634A" w:rsidRPr="00E367F6">
        <w:rPr>
          <w:sz w:val="22"/>
          <w:szCs w:val="22"/>
        </w:rPr>
        <w:t>.</w:t>
      </w:r>
    </w:p>
    <w:p w14:paraId="4E8A3FEA" w14:textId="1AB8DD6F" w:rsidR="00D01FDE" w:rsidRPr="00E367F6" w:rsidRDefault="00D01FDE">
      <w:pPr>
        <w:tabs>
          <w:tab w:val="left" w:pos="4230"/>
          <w:tab w:val="left" w:pos="10080"/>
        </w:tabs>
        <w:ind w:left="720" w:hanging="720"/>
        <w:rPr>
          <w:sz w:val="22"/>
          <w:szCs w:val="22"/>
          <w:lang w:val="de-DE"/>
        </w:rPr>
      </w:pPr>
      <w:r w:rsidRPr="00E367F6">
        <w:rPr>
          <w:sz w:val="22"/>
          <w:szCs w:val="22"/>
        </w:rPr>
        <w:t>“Sebald Meinhard</w:t>
      </w:r>
      <w:r w:rsidR="00654ACD" w:rsidRPr="00E367F6">
        <w:rPr>
          <w:sz w:val="22"/>
          <w:szCs w:val="22"/>
        </w:rPr>
        <w:t>’s Liturgical Emblems in Danzig.</w:t>
      </w:r>
      <w:r w:rsidRPr="00E367F6">
        <w:rPr>
          <w:sz w:val="22"/>
          <w:szCs w:val="22"/>
        </w:rPr>
        <w:t>”</w:t>
      </w:r>
      <w:r w:rsidR="00654ACD" w:rsidRPr="00E367F6">
        <w:rPr>
          <w:sz w:val="22"/>
          <w:szCs w:val="22"/>
        </w:rPr>
        <w:t xml:space="preserve"> In</w:t>
      </w:r>
      <w:r w:rsidRPr="00E367F6">
        <w:rPr>
          <w:sz w:val="22"/>
          <w:szCs w:val="22"/>
        </w:rPr>
        <w:t xml:space="preserve"> </w:t>
      </w:r>
      <w:r w:rsidRPr="00E367F6">
        <w:rPr>
          <w:i/>
          <w:sz w:val="22"/>
          <w:szCs w:val="22"/>
        </w:rPr>
        <w:t>The Emblem in Scandinavia and the Baltic</w:t>
      </w:r>
      <w:r w:rsidRPr="00E367F6">
        <w:rPr>
          <w:sz w:val="22"/>
          <w:szCs w:val="22"/>
        </w:rPr>
        <w:t>, ed</w:t>
      </w:r>
      <w:r w:rsidR="00654ACD" w:rsidRPr="00E367F6">
        <w:rPr>
          <w:sz w:val="22"/>
          <w:szCs w:val="22"/>
        </w:rPr>
        <w:t>ited by</w:t>
      </w:r>
      <w:r w:rsidRPr="00E367F6">
        <w:rPr>
          <w:sz w:val="22"/>
          <w:szCs w:val="22"/>
        </w:rPr>
        <w:t xml:space="preserve"> Simon McKeown and Mara R. Wade</w:t>
      </w:r>
      <w:r w:rsidR="00654ACD" w:rsidRPr="00E367F6">
        <w:rPr>
          <w:sz w:val="22"/>
          <w:szCs w:val="22"/>
        </w:rPr>
        <w:t>, 205</w:t>
      </w:r>
      <w:r w:rsidR="00316A49" w:rsidRPr="00E367F6">
        <w:rPr>
          <w:sz w:val="22"/>
          <w:szCs w:val="22"/>
        </w:rPr>
        <w:t>–</w:t>
      </w:r>
      <w:r w:rsidR="00654ACD" w:rsidRPr="00E367F6">
        <w:rPr>
          <w:sz w:val="22"/>
          <w:szCs w:val="22"/>
        </w:rPr>
        <w:t>30</w:t>
      </w:r>
      <w:r w:rsidRPr="00E367F6">
        <w:rPr>
          <w:sz w:val="22"/>
          <w:szCs w:val="22"/>
        </w:rPr>
        <w:t>.</w:t>
      </w:r>
      <w:r w:rsidR="00654ACD" w:rsidRPr="00E367F6">
        <w:rPr>
          <w:sz w:val="22"/>
          <w:szCs w:val="22"/>
        </w:rPr>
        <w:t xml:space="preserve"> </w:t>
      </w:r>
      <w:r w:rsidR="00316A49" w:rsidRPr="00E367F6">
        <w:rPr>
          <w:sz w:val="22"/>
          <w:szCs w:val="22"/>
          <w:lang w:val="de-DE"/>
        </w:rPr>
        <w:t>Glasgow Emblem Studies, v</w:t>
      </w:r>
      <w:r w:rsidR="00654ACD" w:rsidRPr="00E367F6">
        <w:rPr>
          <w:sz w:val="22"/>
          <w:szCs w:val="22"/>
          <w:lang w:val="de-DE"/>
        </w:rPr>
        <w:t>ol. 11</w:t>
      </w:r>
      <w:r w:rsidR="00316A49" w:rsidRPr="00E367F6">
        <w:rPr>
          <w:sz w:val="22"/>
          <w:szCs w:val="22"/>
          <w:lang w:val="de-DE"/>
        </w:rPr>
        <w:t>.</w:t>
      </w:r>
      <w:r w:rsidR="00654ACD" w:rsidRPr="00E367F6">
        <w:rPr>
          <w:sz w:val="22"/>
          <w:szCs w:val="22"/>
          <w:lang w:val="de-DE"/>
        </w:rPr>
        <w:t xml:space="preserve"> </w:t>
      </w:r>
      <w:r w:rsidRPr="00E367F6">
        <w:rPr>
          <w:sz w:val="22"/>
          <w:szCs w:val="22"/>
          <w:lang w:val="de-DE"/>
        </w:rPr>
        <w:t>Glasgow: Glasgow Emblem Studie</w:t>
      </w:r>
      <w:r w:rsidR="00316A49" w:rsidRPr="00E367F6">
        <w:rPr>
          <w:sz w:val="22"/>
          <w:szCs w:val="22"/>
          <w:lang w:val="de-DE"/>
        </w:rPr>
        <w:t>s,</w:t>
      </w:r>
      <w:r w:rsidRPr="00E367F6">
        <w:rPr>
          <w:sz w:val="22"/>
          <w:szCs w:val="22"/>
          <w:lang w:val="de-DE"/>
        </w:rPr>
        <w:t xml:space="preserve"> 2007.</w:t>
      </w:r>
    </w:p>
    <w:p w14:paraId="28C2C335" w14:textId="2D3ADC8C" w:rsidR="00D01FDE"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“Dänisch-sächsische Hoffesteder frühen Neuzeit</w:t>
      </w:r>
      <w:r w:rsidR="00654ACD" w:rsidRPr="00E367F6">
        <w:rPr>
          <w:rFonts w:ascii="Times New Roman" w:hAnsi="Times New Roman"/>
          <w:sz w:val="22"/>
          <w:szCs w:val="22"/>
          <w:lang w:val="de-DE"/>
        </w:rPr>
        <w:t>.</w:t>
      </w:r>
      <w:r w:rsidRPr="00E367F6">
        <w:rPr>
          <w:rFonts w:ascii="Times New Roman" w:hAnsi="Times New Roman"/>
          <w:sz w:val="22"/>
          <w:szCs w:val="22"/>
          <w:lang w:val="de-DE"/>
        </w:rPr>
        <w:t>”</w:t>
      </w:r>
      <w:r w:rsidR="00654ACD" w:rsidRPr="00E367F6">
        <w:rPr>
          <w:rFonts w:ascii="Times New Roman" w:hAnsi="Times New Roman"/>
          <w:sz w:val="22"/>
          <w:szCs w:val="22"/>
          <w:lang w:val="de-DE"/>
        </w:rPr>
        <w:t xml:space="preserve"> In </w:t>
      </w:r>
      <w:r w:rsidRPr="00E367F6">
        <w:rPr>
          <w:rFonts w:ascii="Times New Roman" w:hAnsi="Times New Roman"/>
          <w:i/>
          <w:sz w:val="22"/>
          <w:szCs w:val="22"/>
          <w:lang w:val="de-DE"/>
        </w:rPr>
        <w:t>Mit Fortuna Übers Meer. Sachsen und Dänemark—Ehen und Alliazen im Spiegel der Kunst (1548</w:t>
      </w:r>
      <w:r w:rsidR="00A52B50" w:rsidRPr="00E367F6">
        <w:rPr>
          <w:rFonts w:ascii="Times New Roman" w:hAnsi="Times New Roman"/>
          <w:i/>
          <w:sz w:val="22"/>
          <w:szCs w:val="22"/>
          <w:lang w:val="de-DE"/>
        </w:rPr>
        <w:t>–</w:t>
      </w:r>
      <w:r w:rsidRPr="00E367F6">
        <w:rPr>
          <w:rFonts w:ascii="Times New Roman" w:hAnsi="Times New Roman"/>
          <w:i/>
          <w:sz w:val="22"/>
          <w:szCs w:val="22"/>
          <w:lang w:val="de-DE"/>
        </w:rPr>
        <w:t>1709)</w:t>
      </w:r>
      <w:r w:rsidRPr="00E367F6">
        <w:rPr>
          <w:rFonts w:ascii="Times New Roman" w:hAnsi="Times New Roman"/>
          <w:bCs/>
          <w:sz w:val="22"/>
          <w:szCs w:val="22"/>
          <w:lang w:val="de-DE"/>
        </w:rPr>
        <w:t>, ed</w:t>
      </w:r>
      <w:r w:rsidR="00654ACD" w:rsidRPr="00E367F6">
        <w:rPr>
          <w:rFonts w:ascii="Times New Roman" w:hAnsi="Times New Roman"/>
          <w:bCs/>
          <w:sz w:val="22"/>
          <w:szCs w:val="22"/>
          <w:lang w:val="de-DE"/>
        </w:rPr>
        <w:t>ited by</w:t>
      </w:r>
      <w:r w:rsidRPr="00E367F6">
        <w:rPr>
          <w:rFonts w:ascii="Times New Roman" w:hAnsi="Times New Roman"/>
          <w:bCs/>
          <w:sz w:val="22"/>
          <w:szCs w:val="22"/>
          <w:lang w:val="de-DE"/>
        </w:rPr>
        <w:t xml:space="preserve"> Jutta Kappel and Claudia Brink</w:t>
      </w:r>
      <w:r w:rsidR="00654ACD" w:rsidRPr="00E367F6">
        <w:rPr>
          <w:rFonts w:ascii="Times New Roman" w:hAnsi="Times New Roman"/>
          <w:bCs/>
          <w:sz w:val="22"/>
          <w:szCs w:val="22"/>
          <w:lang w:val="de-DE"/>
        </w:rPr>
        <w:t>, 63</w:t>
      </w:r>
      <w:r w:rsidR="00A52B50" w:rsidRPr="00E367F6">
        <w:rPr>
          <w:rFonts w:ascii="Times New Roman" w:hAnsi="Times New Roman"/>
          <w:bCs/>
          <w:sz w:val="22"/>
          <w:szCs w:val="22"/>
          <w:lang w:val="de-DE"/>
        </w:rPr>
        <w:t>–</w:t>
      </w:r>
      <w:r w:rsidR="00654ACD" w:rsidRPr="00E367F6">
        <w:rPr>
          <w:rFonts w:ascii="Times New Roman" w:hAnsi="Times New Roman"/>
          <w:bCs/>
          <w:sz w:val="22"/>
          <w:szCs w:val="22"/>
          <w:lang w:val="de-DE"/>
        </w:rPr>
        <w:t>69</w:t>
      </w:r>
      <w:r w:rsidRPr="00E367F6">
        <w:rPr>
          <w:rFonts w:ascii="Times New Roman" w:hAnsi="Times New Roman"/>
          <w:bCs/>
          <w:sz w:val="22"/>
          <w:szCs w:val="22"/>
          <w:lang w:val="de-DE"/>
        </w:rPr>
        <w:t>. Exhibition Catalogue, Staatl</w:t>
      </w:r>
      <w:r w:rsidR="00654ACD" w:rsidRPr="00E367F6">
        <w:rPr>
          <w:rFonts w:ascii="Times New Roman" w:hAnsi="Times New Roman"/>
          <w:bCs/>
          <w:sz w:val="22"/>
          <w:szCs w:val="22"/>
          <w:lang w:val="de-DE"/>
        </w:rPr>
        <w:t xml:space="preserve">iche Kunstsammlungen, Dresden. </w:t>
      </w:r>
      <w:r w:rsidRPr="00E367F6">
        <w:rPr>
          <w:rFonts w:ascii="Times New Roman" w:hAnsi="Times New Roman"/>
          <w:bCs/>
          <w:sz w:val="22"/>
          <w:szCs w:val="22"/>
          <w:lang w:val="de-DE"/>
        </w:rPr>
        <w:t>Berlin: Deutscher Kunstverlag, 2009</w:t>
      </w:r>
      <w:r w:rsidRPr="00E367F6">
        <w:rPr>
          <w:rFonts w:ascii="Times New Roman" w:hAnsi="Times New Roman"/>
          <w:sz w:val="22"/>
          <w:szCs w:val="22"/>
          <w:lang w:val="de-DE"/>
        </w:rPr>
        <w:t>.</w:t>
      </w:r>
    </w:p>
    <w:p w14:paraId="52C7A1DE" w14:textId="12877E83" w:rsidR="00D01FDE" w:rsidRPr="00E367F6" w:rsidRDefault="00654ACD">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“Prinzessin Magdalena Sibylle.</w:t>
      </w:r>
      <w:r w:rsidR="00D01FDE" w:rsidRPr="00E367F6">
        <w:rPr>
          <w:rFonts w:ascii="Times New Roman" w:hAnsi="Times New Roman"/>
          <w:sz w:val="22"/>
          <w:szCs w:val="22"/>
          <w:lang w:val="de-DE"/>
        </w:rPr>
        <w:t>”</w:t>
      </w:r>
      <w:r w:rsidRPr="00E367F6">
        <w:rPr>
          <w:rFonts w:ascii="Times New Roman" w:hAnsi="Times New Roman"/>
          <w:sz w:val="22"/>
          <w:szCs w:val="22"/>
          <w:lang w:val="de-DE"/>
        </w:rPr>
        <w:t xml:space="preserve"> In</w:t>
      </w:r>
      <w:r w:rsidR="00D01FDE" w:rsidRPr="00E367F6">
        <w:rPr>
          <w:rFonts w:ascii="Times New Roman" w:hAnsi="Times New Roman"/>
          <w:sz w:val="22"/>
          <w:szCs w:val="22"/>
          <w:lang w:val="de-DE"/>
        </w:rPr>
        <w:t xml:space="preserve"> </w:t>
      </w:r>
      <w:r w:rsidR="00D01FDE" w:rsidRPr="00E367F6">
        <w:rPr>
          <w:rFonts w:ascii="Times New Roman" w:hAnsi="Times New Roman"/>
          <w:i/>
          <w:sz w:val="22"/>
          <w:szCs w:val="22"/>
          <w:lang w:val="de-DE"/>
        </w:rPr>
        <w:t>Mit Fortuna Übers Meer. Sachsen und Dänemark—Ehen und Alliazen im Spiegel der Kunst (1548</w:t>
      </w:r>
      <w:r w:rsidR="00A52B50" w:rsidRPr="00E367F6">
        <w:rPr>
          <w:rFonts w:ascii="Times New Roman" w:hAnsi="Times New Roman"/>
          <w:i/>
          <w:sz w:val="22"/>
          <w:szCs w:val="22"/>
          <w:lang w:val="de-DE"/>
        </w:rPr>
        <w:t>–</w:t>
      </w:r>
      <w:r w:rsidR="00D01FDE" w:rsidRPr="00E367F6">
        <w:rPr>
          <w:rFonts w:ascii="Times New Roman" w:hAnsi="Times New Roman"/>
          <w:i/>
          <w:sz w:val="22"/>
          <w:szCs w:val="22"/>
          <w:lang w:val="de-DE"/>
        </w:rPr>
        <w:t>1709)</w:t>
      </w:r>
      <w:r w:rsidR="00D01FDE" w:rsidRPr="00E367F6">
        <w:rPr>
          <w:rFonts w:ascii="Times New Roman" w:hAnsi="Times New Roman"/>
          <w:bCs/>
          <w:sz w:val="22"/>
          <w:szCs w:val="22"/>
          <w:lang w:val="de-DE"/>
        </w:rPr>
        <w:t>, ed</w:t>
      </w:r>
      <w:r w:rsidRPr="00E367F6">
        <w:rPr>
          <w:rFonts w:ascii="Times New Roman" w:hAnsi="Times New Roman"/>
          <w:bCs/>
          <w:sz w:val="22"/>
          <w:szCs w:val="22"/>
          <w:lang w:val="de-DE"/>
        </w:rPr>
        <w:t>ited by</w:t>
      </w:r>
      <w:r w:rsidR="00D01FDE" w:rsidRPr="00E367F6">
        <w:rPr>
          <w:rFonts w:ascii="Times New Roman" w:hAnsi="Times New Roman"/>
          <w:bCs/>
          <w:sz w:val="22"/>
          <w:szCs w:val="22"/>
          <w:lang w:val="de-DE"/>
        </w:rPr>
        <w:t xml:space="preserve"> Jutta Kappel and Claudia Brink</w:t>
      </w:r>
      <w:r w:rsidRPr="00E367F6">
        <w:rPr>
          <w:rFonts w:ascii="Times New Roman" w:hAnsi="Times New Roman"/>
          <w:bCs/>
          <w:sz w:val="22"/>
          <w:szCs w:val="22"/>
          <w:lang w:val="de-DE"/>
        </w:rPr>
        <w:t>, 174</w:t>
      </w:r>
      <w:r w:rsidR="00A52B50" w:rsidRPr="00E367F6">
        <w:rPr>
          <w:rFonts w:ascii="Times New Roman" w:hAnsi="Times New Roman"/>
          <w:bCs/>
          <w:sz w:val="22"/>
          <w:szCs w:val="22"/>
          <w:lang w:val="de-DE"/>
        </w:rPr>
        <w:t>–</w:t>
      </w:r>
      <w:r w:rsidRPr="00E367F6">
        <w:rPr>
          <w:rFonts w:ascii="Times New Roman" w:hAnsi="Times New Roman"/>
          <w:bCs/>
          <w:sz w:val="22"/>
          <w:szCs w:val="22"/>
          <w:lang w:val="de-DE"/>
        </w:rPr>
        <w:t>79</w:t>
      </w:r>
      <w:r w:rsidR="00D01FDE" w:rsidRPr="00E367F6">
        <w:rPr>
          <w:rFonts w:ascii="Times New Roman" w:hAnsi="Times New Roman"/>
          <w:bCs/>
          <w:sz w:val="22"/>
          <w:szCs w:val="22"/>
          <w:lang w:val="de-DE"/>
        </w:rPr>
        <w:t>. Exhibition Catalogue, Staatl</w:t>
      </w:r>
      <w:r w:rsidRPr="00E367F6">
        <w:rPr>
          <w:rFonts w:ascii="Times New Roman" w:hAnsi="Times New Roman"/>
          <w:bCs/>
          <w:sz w:val="22"/>
          <w:szCs w:val="22"/>
          <w:lang w:val="de-DE"/>
        </w:rPr>
        <w:t xml:space="preserve">iche Kunstsammlungen, Dresden. </w:t>
      </w:r>
      <w:r w:rsidR="00D01FDE" w:rsidRPr="00E367F6">
        <w:rPr>
          <w:rFonts w:ascii="Times New Roman" w:hAnsi="Times New Roman"/>
          <w:bCs/>
          <w:sz w:val="22"/>
          <w:szCs w:val="22"/>
          <w:lang w:val="de-DE"/>
        </w:rPr>
        <w:t>Berlin: Deutscher Kunstverlag, 2009</w:t>
      </w:r>
      <w:r w:rsidRPr="00E367F6">
        <w:rPr>
          <w:rFonts w:ascii="Times New Roman" w:hAnsi="Times New Roman"/>
          <w:bCs/>
          <w:sz w:val="22"/>
          <w:szCs w:val="22"/>
          <w:lang w:val="de-DE"/>
        </w:rPr>
        <w:t>.</w:t>
      </w:r>
    </w:p>
    <w:p w14:paraId="4F99A4C7" w14:textId="730D1B4A" w:rsidR="00D01FDE" w:rsidRPr="00FA0EDD" w:rsidRDefault="00D01FDE">
      <w:pPr>
        <w:pStyle w:val="BodyText2"/>
        <w:ind w:left="720" w:hanging="720"/>
        <w:rPr>
          <w:rFonts w:ascii="Times New Roman" w:hAnsi="Times New Roman"/>
          <w:bCs/>
          <w:sz w:val="22"/>
          <w:szCs w:val="22"/>
          <w:lang w:val="sv-SE"/>
        </w:rPr>
      </w:pPr>
      <w:r w:rsidRPr="00E367F6">
        <w:rPr>
          <w:rFonts w:ascii="Times New Roman" w:hAnsi="Times New Roman"/>
          <w:sz w:val="22"/>
          <w:szCs w:val="22"/>
          <w:lang w:val="de-DE"/>
        </w:rPr>
        <w:t>“Dansk-Sachsiske Hoffester efter Reformationen</w:t>
      </w:r>
      <w:r w:rsidR="00654ACD" w:rsidRPr="00E367F6">
        <w:rPr>
          <w:rFonts w:ascii="Times New Roman" w:hAnsi="Times New Roman"/>
          <w:sz w:val="22"/>
          <w:szCs w:val="22"/>
          <w:lang w:val="de-DE"/>
        </w:rPr>
        <w:t>.</w:t>
      </w:r>
      <w:r w:rsidRPr="00E367F6">
        <w:rPr>
          <w:rFonts w:ascii="Times New Roman" w:hAnsi="Times New Roman"/>
          <w:sz w:val="22"/>
          <w:szCs w:val="22"/>
          <w:lang w:val="de-DE"/>
        </w:rPr>
        <w:t>”</w:t>
      </w:r>
      <w:r w:rsidR="00654ACD" w:rsidRPr="00E367F6">
        <w:rPr>
          <w:rFonts w:ascii="Times New Roman" w:hAnsi="Times New Roman"/>
          <w:sz w:val="22"/>
          <w:szCs w:val="22"/>
          <w:lang w:val="de-DE"/>
        </w:rPr>
        <w:t xml:space="preserve"> </w:t>
      </w:r>
      <w:r w:rsidR="00654ACD" w:rsidRPr="00FA0EDD">
        <w:rPr>
          <w:rFonts w:ascii="Times New Roman" w:hAnsi="Times New Roman"/>
          <w:sz w:val="22"/>
          <w:szCs w:val="22"/>
          <w:lang w:val="sv-SE"/>
        </w:rPr>
        <w:t>In</w:t>
      </w:r>
      <w:r w:rsidRPr="00FA0EDD">
        <w:rPr>
          <w:rFonts w:ascii="Times New Roman" w:hAnsi="Times New Roman"/>
          <w:sz w:val="22"/>
          <w:szCs w:val="22"/>
          <w:lang w:val="sv-SE"/>
        </w:rPr>
        <w:t xml:space="preserve"> </w:t>
      </w:r>
      <w:r w:rsidRPr="00FA0EDD">
        <w:rPr>
          <w:rFonts w:ascii="Times New Roman" w:hAnsi="Times New Roman"/>
          <w:i/>
          <w:sz w:val="22"/>
          <w:szCs w:val="22"/>
          <w:lang w:val="sv-SE"/>
        </w:rPr>
        <w:t>Tro, Styrke, Kærlighed</w:t>
      </w:r>
      <w:r w:rsidRPr="00FA0EDD">
        <w:rPr>
          <w:rFonts w:ascii="Times New Roman" w:hAnsi="Times New Roman"/>
          <w:bCs/>
          <w:sz w:val="22"/>
          <w:szCs w:val="22"/>
          <w:lang w:val="sv-SE"/>
        </w:rPr>
        <w:t>, ed</w:t>
      </w:r>
      <w:r w:rsidR="00654ACD" w:rsidRPr="00FA0EDD">
        <w:rPr>
          <w:rFonts w:ascii="Times New Roman" w:hAnsi="Times New Roman"/>
          <w:bCs/>
          <w:sz w:val="22"/>
          <w:szCs w:val="22"/>
          <w:lang w:val="sv-SE"/>
        </w:rPr>
        <w:t>ited by</w:t>
      </w:r>
      <w:r w:rsidRPr="00FA0EDD">
        <w:rPr>
          <w:rFonts w:ascii="Times New Roman" w:hAnsi="Times New Roman"/>
          <w:bCs/>
          <w:sz w:val="22"/>
          <w:szCs w:val="22"/>
          <w:lang w:val="sv-SE"/>
        </w:rPr>
        <w:t xml:space="preserve"> </w:t>
      </w:r>
      <w:r w:rsidR="00654ACD" w:rsidRPr="00FA0EDD">
        <w:rPr>
          <w:rFonts w:ascii="Times New Roman" w:hAnsi="Times New Roman"/>
          <w:bCs/>
          <w:sz w:val="22"/>
          <w:szCs w:val="22"/>
          <w:lang w:val="sv-SE"/>
        </w:rPr>
        <w:t>Jutta Kappel, Claudia Brink,</w:t>
      </w:r>
      <w:r w:rsidRPr="00FA0EDD">
        <w:rPr>
          <w:rFonts w:ascii="Times New Roman" w:hAnsi="Times New Roman"/>
          <w:bCs/>
          <w:sz w:val="22"/>
          <w:szCs w:val="22"/>
          <w:lang w:val="sv-SE"/>
        </w:rPr>
        <w:t xml:space="preserve"> Jørgen Hein</w:t>
      </w:r>
      <w:r w:rsidR="00654ACD" w:rsidRPr="00FA0EDD">
        <w:rPr>
          <w:rFonts w:ascii="Times New Roman" w:hAnsi="Times New Roman"/>
          <w:bCs/>
          <w:sz w:val="22"/>
          <w:szCs w:val="22"/>
          <w:lang w:val="sv-SE"/>
        </w:rPr>
        <w:t>,</w:t>
      </w:r>
      <w:r w:rsidRPr="00FA0EDD">
        <w:rPr>
          <w:rFonts w:ascii="Times New Roman" w:hAnsi="Times New Roman"/>
          <w:bCs/>
          <w:sz w:val="22"/>
          <w:szCs w:val="22"/>
          <w:lang w:val="sv-SE"/>
        </w:rPr>
        <w:t xml:space="preserve"> and Peter Christiansen</w:t>
      </w:r>
      <w:r w:rsidR="00654ACD" w:rsidRPr="00FA0EDD">
        <w:rPr>
          <w:rFonts w:ascii="Times New Roman" w:hAnsi="Times New Roman"/>
          <w:bCs/>
          <w:sz w:val="22"/>
          <w:szCs w:val="22"/>
          <w:lang w:val="sv-SE"/>
        </w:rPr>
        <w:t>, 65</w:t>
      </w:r>
      <w:r w:rsidR="00A52B50" w:rsidRPr="00FA0EDD">
        <w:rPr>
          <w:rFonts w:ascii="Times New Roman" w:hAnsi="Times New Roman"/>
          <w:bCs/>
          <w:sz w:val="22"/>
          <w:szCs w:val="22"/>
          <w:lang w:val="sv-SE"/>
        </w:rPr>
        <w:t>–</w:t>
      </w:r>
      <w:r w:rsidR="00654ACD" w:rsidRPr="00FA0EDD">
        <w:rPr>
          <w:rFonts w:ascii="Times New Roman" w:hAnsi="Times New Roman"/>
          <w:bCs/>
          <w:sz w:val="22"/>
          <w:szCs w:val="22"/>
          <w:lang w:val="sv-SE"/>
        </w:rPr>
        <w:t>71</w:t>
      </w:r>
      <w:r w:rsidRPr="00FA0EDD">
        <w:rPr>
          <w:rFonts w:ascii="Times New Roman" w:hAnsi="Times New Roman"/>
          <w:bCs/>
          <w:sz w:val="22"/>
          <w:szCs w:val="22"/>
          <w:lang w:val="sv-SE"/>
        </w:rPr>
        <w:t xml:space="preserve">. Exhibition Catalogue, De Danske Kongers </w:t>
      </w:r>
      <w:r w:rsidR="00654ACD" w:rsidRPr="00FA0EDD">
        <w:rPr>
          <w:rFonts w:ascii="Times New Roman" w:hAnsi="Times New Roman"/>
          <w:bCs/>
          <w:sz w:val="22"/>
          <w:szCs w:val="22"/>
          <w:lang w:val="sv-SE"/>
        </w:rPr>
        <w:t xml:space="preserve">kronologiske Samling Rosenborg. </w:t>
      </w:r>
      <w:r w:rsidRPr="00FA0EDD">
        <w:rPr>
          <w:rFonts w:ascii="Times New Roman" w:hAnsi="Times New Roman"/>
          <w:bCs/>
          <w:sz w:val="22"/>
          <w:szCs w:val="22"/>
          <w:lang w:val="sv-SE"/>
        </w:rPr>
        <w:t>Copenhagen: Narayana Press, 2010</w:t>
      </w:r>
      <w:r w:rsidR="00654ACD" w:rsidRPr="00FA0EDD">
        <w:rPr>
          <w:rFonts w:ascii="Times New Roman" w:hAnsi="Times New Roman"/>
          <w:bCs/>
          <w:sz w:val="22"/>
          <w:szCs w:val="22"/>
          <w:lang w:val="sv-SE"/>
        </w:rPr>
        <w:t>.</w:t>
      </w:r>
    </w:p>
    <w:p w14:paraId="54534C0B" w14:textId="58DCCC75" w:rsidR="00D01FDE" w:rsidRPr="00E367F6" w:rsidRDefault="00D01FDE">
      <w:pPr>
        <w:pStyle w:val="BodyText2"/>
        <w:ind w:left="720" w:hanging="720"/>
        <w:rPr>
          <w:rFonts w:ascii="Times New Roman" w:hAnsi="Times New Roman"/>
          <w:sz w:val="22"/>
          <w:szCs w:val="22"/>
        </w:rPr>
      </w:pPr>
      <w:r w:rsidRPr="00FA0EDD">
        <w:rPr>
          <w:rFonts w:ascii="Times New Roman" w:hAnsi="Times New Roman"/>
          <w:sz w:val="22"/>
          <w:szCs w:val="22"/>
          <w:lang w:val="sv-SE"/>
        </w:rPr>
        <w:t>“Magdalena Sibylle af Sachsen. “Et Menneske … øvet i l</w:t>
      </w:r>
      <w:r w:rsidR="00654ACD" w:rsidRPr="00FA0EDD">
        <w:rPr>
          <w:rFonts w:ascii="Times New Roman" w:hAnsi="Times New Roman"/>
          <w:sz w:val="22"/>
          <w:szCs w:val="22"/>
          <w:lang w:val="sv-SE"/>
        </w:rPr>
        <w:t>ykke og unlykke, glæåde og sorg.</w:t>
      </w:r>
      <w:r w:rsidRPr="00FA0EDD">
        <w:rPr>
          <w:rFonts w:ascii="Times New Roman" w:hAnsi="Times New Roman"/>
          <w:sz w:val="22"/>
          <w:szCs w:val="22"/>
          <w:lang w:val="sv-SE"/>
        </w:rPr>
        <w:t>”</w:t>
      </w:r>
      <w:r w:rsidR="00654ACD" w:rsidRPr="00FA0EDD">
        <w:rPr>
          <w:rFonts w:ascii="Times New Roman" w:hAnsi="Times New Roman"/>
          <w:sz w:val="22"/>
          <w:szCs w:val="22"/>
          <w:lang w:val="sv-SE"/>
        </w:rPr>
        <w:t xml:space="preserve"> In</w:t>
      </w:r>
      <w:r w:rsidRPr="00FA0EDD">
        <w:rPr>
          <w:rFonts w:ascii="Times New Roman" w:hAnsi="Times New Roman"/>
          <w:sz w:val="22"/>
          <w:szCs w:val="22"/>
          <w:lang w:val="sv-SE"/>
        </w:rPr>
        <w:t xml:space="preserve"> </w:t>
      </w:r>
      <w:r w:rsidRPr="00FA0EDD">
        <w:rPr>
          <w:rFonts w:ascii="Times New Roman" w:hAnsi="Times New Roman"/>
          <w:i/>
          <w:sz w:val="22"/>
          <w:szCs w:val="22"/>
          <w:lang w:val="sv-SE"/>
        </w:rPr>
        <w:t>Tro, Styrke, Kærlighed</w:t>
      </w:r>
      <w:r w:rsidRPr="00FA0EDD">
        <w:rPr>
          <w:rFonts w:ascii="Times New Roman" w:hAnsi="Times New Roman"/>
          <w:sz w:val="22"/>
          <w:szCs w:val="22"/>
          <w:lang w:val="sv-SE"/>
        </w:rPr>
        <w:t>,</w:t>
      </w:r>
      <w:r w:rsidRPr="00FA0EDD">
        <w:rPr>
          <w:rFonts w:ascii="Times New Roman" w:hAnsi="Times New Roman"/>
          <w:bCs/>
          <w:sz w:val="22"/>
          <w:szCs w:val="22"/>
          <w:lang w:val="sv-SE"/>
        </w:rPr>
        <w:t xml:space="preserve"> ed</w:t>
      </w:r>
      <w:r w:rsidR="00654ACD" w:rsidRPr="00FA0EDD">
        <w:rPr>
          <w:rFonts w:ascii="Times New Roman" w:hAnsi="Times New Roman"/>
          <w:bCs/>
          <w:sz w:val="22"/>
          <w:szCs w:val="22"/>
          <w:lang w:val="sv-SE"/>
        </w:rPr>
        <w:t>ited by</w:t>
      </w:r>
      <w:r w:rsidRPr="00FA0EDD">
        <w:rPr>
          <w:rFonts w:ascii="Times New Roman" w:hAnsi="Times New Roman"/>
          <w:bCs/>
          <w:sz w:val="22"/>
          <w:szCs w:val="22"/>
          <w:lang w:val="sv-SE"/>
        </w:rPr>
        <w:t xml:space="preserve"> Jutta Kappel</w:t>
      </w:r>
      <w:r w:rsidR="00654ACD" w:rsidRPr="00FA0EDD">
        <w:rPr>
          <w:rFonts w:ascii="Times New Roman" w:hAnsi="Times New Roman"/>
          <w:bCs/>
          <w:sz w:val="22"/>
          <w:szCs w:val="22"/>
          <w:lang w:val="sv-SE"/>
        </w:rPr>
        <w:t>,</w:t>
      </w:r>
      <w:r w:rsidRPr="00FA0EDD">
        <w:rPr>
          <w:rFonts w:ascii="Times New Roman" w:hAnsi="Times New Roman"/>
          <w:bCs/>
          <w:sz w:val="22"/>
          <w:szCs w:val="22"/>
          <w:lang w:val="sv-SE"/>
        </w:rPr>
        <w:t xml:space="preserve"> Claudia Brink</w:t>
      </w:r>
      <w:r w:rsidR="00654ACD" w:rsidRPr="00FA0EDD">
        <w:rPr>
          <w:rFonts w:ascii="Times New Roman" w:hAnsi="Times New Roman"/>
          <w:bCs/>
          <w:sz w:val="22"/>
          <w:szCs w:val="22"/>
          <w:lang w:val="sv-SE"/>
        </w:rPr>
        <w:t>,</w:t>
      </w:r>
      <w:r w:rsidRPr="00FA0EDD">
        <w:rPr>
          <w:rFonts w:ascii="Times New Roman" w:hAnsi="Times New Roman"/>
          <w:bCs/>
          <w:sz w:val="22"/>
          <w:szCs w:val="22"/>
          <w:lang w:val="sv-SE"/>
        </w:rPr>
        <w:t xml:space="preserve"> Jørgen Hein</w:t>
      </w:r>
      <w:r w:rsidR="00654ACD" w:rsidRPr="00FA0EDD">
        <w:rPr>
          <w:rFonts w:ascii="Times New Roman" w:hAnsi="Times New Roman"/>
          <w:bCs/>
          <w:sz w:val="22"/>
          <w:szCs w:val="22"/>
          <w:lang w:val="sv-SE"/>
        </w:rPr>
        <w:t>,</w:t>
      </w:r>
      <w:r w:rsidRPr="00FA0EDD">
        <w:rPr>
          <w:rFonts w:ascii="Times New Roman" w:hAnsi="Times New Roman"/>
          <w:bCs/>
          <w:sz w:val="22"/>
          <w:szCs w:val="22"/>
          <w:lang w:val="sv-SE"/>
        </w:rPr>
        <w:t xml:space="preserve"> and Peter Christiansen</w:t>
      </w:r>
      <w:r w:rsidR="00654ACD" w:rsidRPr="00FA0EDD">
        <w:rPr>
          <w:rFonts w:ascii="Times New Roman" w:hAnsi="Times New Roman"/>
          <w:bCs/>
          <w:sz w:val="22"/>
          <w:szCs w:val="22"/>
          <w:lang w:val="sv-SE"/>
        </w:rPr>
        <w:t>, 162</w:t>
      </w:r>
      <w:r w:rsidR="00A52B50" w:rsidRPr="00FA0EDD">
        <w:rPr>
          <w:rFonts w:ascii="Times New Roman" w:hAnsi="Times New Roman"/>
          <w:bCs/>
          <w:sz w:val="22"/>
          <w:szCs w:val="22"/>
          <w:lang w:val="sv-SE"/>
        </w:rPr>
        <w:t>–</w:t>
      </w:r>
      <w:r w:rsidR="00654ACD" w:rsidRPr="00FA0EDD">
        <w:rPr>
          <w:rFonts w:ascii="Times New Roman" w:hAnsi="Times New Roman"/>
          <w:bCs/>
          <w:sz w:val="22"/>
          <w:szCs w:val="22"/>
          <w:lang w:val="sv-SE"/>
        </w:rPr>
        <w:t>67</w:t>
      </w:r>
      <w:r w:rsidRPr="00FA0EDD">
        <w:rPr>
          <w:rFonts w:ascii="Times New Roman" w:hAnsi="Times New Roman"/>
          <w:bCs/>
          <w:sz w:val="22"/>
          <w:szCs w:val="22"/>
          <w:lang w:val="sv-SE"/>
        </w:rPr>
        <w:t xml:space="preserve">. Exhibition Catalogue, De Danske Kongers kronologiske Samling Rosenborg. </w:t>
      </w:r>
      <w:r w:rsidRPr="00E367F6">
        <w:rPr>
          <w:rFonts w:ascii="Times New Roman" w:hAnsi="Times New Roman"/>
          <w:bCs/>
          <w:sz w:val="22"/>
          <w:szCs w:val="22"/>
        </w:rPr>
        <w:t>Copenhagen: Narayana Press, 2010.</w:t>
      </w:r>
    </w:p>
    <w:p w14:paraId="1A993577" w14:textId="299C97F8" w:rsidR="00D01FDE" w:rsidRPr="00E367F6" w:rsidRDefault="00D01FDE" w:rsidP="00460CD4">
      <w:pPr>
        <w:pStyle w:val="BodyText2"/>
        <w:ind w:left="720" w:hanging="720"/>
        <w:rPr>
          <w:rFonts w:ascii="Times New Roman" w:hAnsi="Times New Roman"/>
          <w:sz w:val="22"/>
          <w:szCs w:val="22"/>
        </w:rPr>
      </w:pPr>
      <w:r w:rsidRPr="00E367F6">
        <w:rPr>
          <w:rFonts w:ascii="Times New Roman" w:hAnsi="Times New Roman"/>
          <w:bCs/>
          <w:sz w:val="22"/>
          <w:szCs w:val="22"/>
        </w:rPr>
        <w:t>“Paper Monuments and the Creation of Memory: The Personal and Dynastic Mourning of Princ</w:t>
      </w:r>
      <w:r w:rsidR="00654ACD" w:rsidRPr="00E367F6">
        <w:rPr>
          <w:rFonts w:ascii="Times New Roman" w:hAnsi="Times New Roman"/>
          <w:bCs/>
          <w:sz w:val="22"/>
          <w:szCs w:val="22"/>
        </w:rPr>
        <w:t>ess Magdalena Sybille of Saxony.</w:t>
      </w:r>
      <w:r w:rsidRPr="00E367F6">
        <w:rPr>
          <w:rFonts w:ascii="Times New Roman" w:hAnsi="Times New Roman"/>
          <w:bCs/>
          <w:sz w:val="22"/>
          <w:szCs w:val="22"/>
        </w:rPr>
        <w:t>”</w:t>
      </w:r>
      <w:r w:rsidR="00654ACD" w:rsidRPr="00E367F6">
        <w:rPr>
          <w:rFonts w:ascii="Times New Roman" w:hAnsi="Times New Roman"/>
          <w:bCs/>
          <w:sz w:val="22"/>
          <w:szCs w:val="22"/>
        </w:rPr>
        <w:t xml:space="preserve"> In</w:t>
      </w:r>
      <w:r w:rsidRPr="00E367F6">
        <w:rPr>
          <w:rFonts w:ascii="Times New Roman" w:hAnsi="Times New Roman"/>
          <w:sz w:val="22"/>
          <w:szCs w:val="22"/>
        </w:rPr>
        <w:t xml:space="preserve"> </w:t>
      </w:r>
      <w:r w:rsidRPr="00E367F6">
        <w:rPr>
          <w:rFonts w:ascii="Times New Roman" w:hAnsi="Times New Roman"/>
          <w:i/>
          <w:sz w:val="22"/>
          <w:szCs w:val="22"/>
        </w:rPr>
        <w:t>Enduring Loss</w:t>
      </w:r>
      <w:r w:rsidRPr="00E367F6">
        <w:rPr>
          <w:rFonts w:ascii="Times New Roman" w:hAnsi="Times New Roman"/>
          <w:sz w:val="22"/>
          <w:szCs w:val="22"/>
        </w:rPr>
        <w:t>, ed</w:t>
      </w:r>
      <w:r w:rsidR="00654ACD" w:rsidRPr="00E367F6">
        <w:rPr>
          <w:rFonts w:ascii="Times New Roman" w:hAnsi="Times New Roman"/>
          <w:sz w:val="22"/>
          <w:szCs w:val="22"/>
        </w:rPr>
        <w:t>ited by</w:t>
      </w:r>
      <w:r w:rsidRPr="00E367F6">
        <w:rPr>
          <w:rFonts w:ascii="Times New Roman" w:hAnsi="Times New Roman"/>
          <w:sz w:val="22"/>
          <w:szCs w:val="22"/>
        </w:rPr>
        <w:t xml:space="preserve"> Lynne Tatlock</w:t>
      </w:r>
      <w:r w:rsidR="00654ACD" w:rsidRPr="00E367F6">
        <w:rPr>
          <w:rFonts w:ascii="Times New Roman" w:hAnsi="Times New Roman"/>
          <w:sz w:val="22"/>
          <w:szCs w:val="22"/>
        </w:rPr>
        <w:t>, 161</w:t>
      </w:r>
      <w:r w:rsidR="00A52B50" w:rsidRPr="00E367F6">
        <w:rPr>
          <w:rFonts w:ascii="Times New Roman" w:hAnsi="Times New Roman"/>
          <w:sz w:val="22"/>
          <w:szCs w:val="22"/>
        </w:rPr>
        <w:t>–</w:t>
      </w:r>
      <w:r w:rsidR="00654ACD" w:rsidRPr="00E367F6">
        <w:rPr>
          <w:rFonts w:ascii="Times New Roman" w:hAnsi="Times New Roman"/>
          <w:sz w:val="22"/>
          <w:szCs w:val="22"/>
        </w:rPr>
        <w:t>86</w:t>
      </w:r>
      <w:r w:rsidRPr="00E367F6">
        <w:rPr>
          <w:rFonts w:ascii="Times New Roman" w:hAnsi="Times New Roman"/>
          <w:sz w:val="22"/>
          <w:szCs w:val="22"/>
        </w:rPr>
        <w:t xml:space="preserve">. </w:t>
      </w:r>
      <w:hyperlink r:id="rId29" w:history="1">
        <w:r w:rsidRPr="00E367F6">
          <w:rPr>
            <w:rStyle w:val="Hyperlink"/>
            <w:rFonts w:ascii="Times New Roman" w:eastAsia="Times" w:hAnsi="Times New Roman"/>
            <w:color w:val="auto"/>
            <w:sz w:val="22"/>
            <w:szCs w:val="22"/>
            <w:u w:val="none"/>
          </w:rPr>
          <w:t>Studies in Central European Histories</w:t>
        </w:r>
      </w:hyperlink>
      <w:r w:rsidR="00A52B50" w:rsidRPr="00E367F6">
        <w:rPr>
          <w:rStyle w:val="Hyperlink"/>
          <w:rFonts w:ascii="Times New Roman" w:eastAsia="Times" w:hAnsi="Times New Roman"/>
          <w:color w:val="auto"/>
          <w:sz w:val="22"/>
          <w:szCs w:val="22"/>
          <w:u w:val="none"/>
        </w:rPr>
        <w:t>, vol.</w:t>
      </w:r>
      <w:r w:rsidR="005922A5" w:rsidRPr="00E367F6">
        <w:rPr>
          <w:rFonts w:ascii="Times New Roman" w:hAnsi="Times New Roman"/>
          <w:sz w:val="22"/>
          <w:szCs w:val="22"/>
        </w:rPr>
        <w:t xml:space="preserve"> </w:t>
      </w:r>
      <w:r w:rsidRPr="00E367F6">
        <w:rPr>
          <w:rFonts w:ascii="Times New Roman" w:hAnsi="Times New Roman"/>
          <w:sz w:val="22"/>
          <w:szCs w:val="22"/>
        </w:rPr>
        <w:t>50. Leiden: Brill, 2010.</w:t>
      </w:r>
    </w:p>
    <w:p w14:paraId="02A4C630" w14:textId="11666CDA" w:rsidR="00D01FDE" w:rsidRPr="00E367F6" w:rsidRDefault="00D01FDE" w:rsidP="00D03E92">
      <w:pPr>
        <w:pStyle w:val="BodyText2"/>
        <w:ind w:left="720" w:hanging="720"/>
        <w:rPr>
          <w:rFonts w:ascii="Times New Roman" w:hAnsi="Times New Roman"/>
          <w:sz w:val="22"/>
          <w:szCs w:val="22"/>
          <w:lang w:val="de-DE"/>
        </w:rPr>
      </w:pPr>
      <w:r w:rsidRPr="00E367F6">
        <w:rPr>
          <w:rFonts w:ascii="Times New Roman" w:hAnsi="Times New Roman"/>
          <w:sz w:val="22"/>
          <w:szCs w:val="22"/>
        </w:rPr>
        <w:t>“Reading Rape: Gendered Discourses of Sexual Violence. Grimmelshausen and the Sack of Magdeburg</w:t>
      </w:r>
      <w:r w:rsidR="005922A5" w:rsidRPr="00E367F6">
        <w:rPr>
          <w:rFonts w:ascii="Times New Roman" w:hAnsi="Times New Roman"/>
          <w:sz w:val="22"/>
          <w:szCs w:val="22"/>
        </w:rPr>
        <w:t>.</w:t>
      </w:r>
      <w:r w:rsidRPr="00E367F6">
        <w:rPr>
          <w:rFonts w:ascii="Times New Roman" w:hAnsi="Times New Roman"/>
          <w:sz w:val="22"/>
          <w:szCs w:val="22"/>
        </w:rPr>
        <w:t>”</w:t>
      </w:r>
      <w:r w:rsidR="005922A5" w:rsidRPr="00E367F6">
        <w:rPr>
          <w:rFonts w:ascii="Times New Roman" w:hAnsi="Times New Roman"/>
          <w:sz w:val="22"/>
          <w:szCs w:val="22"/>
        </w:rPr>
        <w:t xml:space="preserve"> </w:t>
      </w:r>
      <w:r w:rsidR="005922A5" w:rsidRPr="00E367F6">
        <w:rPr>
          <w:rFonts w:ascii="Times New Roman" w:hAnsi="Times New Roman"/>
          <w:sz w:val="22"/>
          <w:szCs w:val="22"/>
          <w:lang w:val="de-DE"/>
        </w:rPr>
        <w:t>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Ethik - Geschlecht - Medizin. Körpergeschichten in politischer Reflexion</w:t>
      </w:r>
      <w:r w:rsidRPr="00E367F6">
        <w:rPr>
          <w:rFonts w:ascii="Times New Roman" w:hAnsi="Times New Roman"/>
          <w:sz w:val="22"/>
          <w:szCs w:val="22"/>
          <w:lang w:val="de-DE"/>
        </w:rPr>
        <w:t>, ed</w:t>
      </w:r>
      <w:r w:rsidR="005922A5" w:rsidRPr="00E367F6">
        <w:rPr>
          <w:rFonts w:ascii="Times New Roman" w:hAnsi="Times New Roman"/>
          <w:sz w:val="22"/>
          <w:szCs w:val="22"/>
          <w:lang w:val="de-DE"/>
        </w:rPr>
        <w:t>ited by</w:t>
      </w:r>
      <w:r w:rsidRPr="00E367F6">
        <w:rPr>
          <w:rFonts w:ascii="Times New Roman" w:hAnsi="Times New Roman"/>
          <w:sz w:val="22"/>
          <w:szCs w:val="22"/>
          <w:lang w:val="de-DE"/>
        </w:rPr>
        <w:t xml:space="preserve"> </w:t>
      </w:r>
      <w:r w:rsidR="005922A5" w:rsidRPr="00E367F6">
        <w:rPr>
          <w:rFonts w:ascii="Times New Roman" w:hAnsi="Times New Roman"/>
          <w:sz w:val="22"/>
          <w:szCs w:val="22"/>
          <w:lang w:val="de-DE"/>
        </w:rPr>
        <w:t>Waltraud Ernst, 17</w:t>
      </w:r>
      <w:r w:rsidR="00A52B50" w:rsidRPr="00E367F6">
        <w:rPr>
          <w:rFonts w:ascii="Times New Roman" w:hAnsi="Times New Roman"/>
          <w:sz w:val="22"/>
          <w:szCs w:val="22"/>
          <w:lang w:val="de-DE"/>
        </w:rPr>
        <w:t>–</w:t>
      </w:r>
      <w:r w:rsidR="005922A5" w:rsidRPr="00E367F6">
        <w:rPr>
          <w:rFonts w:ascii="Times New Roman" w:hAnsi="Times New Roman"/>
          <w:sz w:val="22"/>
          <w:szCs w:val="22"/>
          <w:lang w:val="de-DE"/>
        </w:rPr>
        <w:t>39</w:t>
      </w:r>
      <w:r w:rsidRPr="00E367F6">
        <w:rPr>
          <w:rFonts w:ascii="Times New Roman" w:hAnsi="Times New Roman"/>
          <w:sz w:val="22"/>
          <w:szCs w:val="22"/>
          <w:lang w:val="de-DE"/>
        </w:rPr>
        <w:t>.</w:t>
      </w:r>
      <w:r w:rsidR="005922A5" w:rsidRPr="00E367F6">
        <w:rPr>
          <w:rFonts w:ascii="Times New Roman" w:hAnsi="Times New Roman"/>
          <w:sz w:val="22"/>
          <w:szCs w:val="22"/>
          <w:lang w:val="de-DE"/>
        </w:rPr>
        <w:t xml:space="preserve"> Internationale Frauen- und Genderforschung in Niedersachsen. </w:t>
      </w:r>
      <w:r w:rsidR="00AD69C1" w:rsidRPr="00E367F6">
        <w:rPr>
          <w:rFonts w:ascii="Times New Roman" w:hAnsi="Times New Roman"/>
          <w:sz w:val="22"/>
          <w:szCs w:val="22"/>
          <w:lang w:val="de-DE"/>
        </w:rPr>
        <w:t xml:space="preserve">Focus Gender, vol. 14. </w:t>
      </w:r>
      <w:r w:rsidRPr="00E367F6">
        <w:rPr>
          <w:rFonts w:ascii="Times New Roman" w:hAnsi="Times New Roman"/>
          <w:sz w:val="22"/>
          <w:szCs w:val="22"/>
          <w:lang w:val="de-DE"/>
        </w:rPr>
        <w:t>Münster: LIT Verlag, 2010.</w:t>
      </w:r>
    </w:p>
    <w:p w14:paraId="0653DC82" w14:textId="1A404CC2" w:rsidR="00D01FDE" w:rsidRPr="00E367F6" w:rsidRDefault="00D01FDE" w:rsidP="00514D53">
      <w:pPr>
        <w:pStyle w:val="BodyText2"/>
        <w:ind w:left="720" w:hanging="720"/>
        <w:rPr>
          <w:rFonts w:ascii="Times New Roman" w:hAnsi="Times New Roman"/>
          <w:sz w:val="22"/>
          <w:szCs w:val="22"/>
        </w:rPr>
      </w:pPr>
      <w:r w:rsidRPr="00E367F6">
        <w:rPr>
          <w:rFonts w:ascii="Times New Roman" w:hAnsi="Times New Roman"/>
          <w:sz w:val="22"/>
          <w:szCs w:val="22"/>
        </w:rPr>
        <w:t>“Emblems in Context: From the Early Modern to the Post-Modern</w:t>
      </w:r>
      <w:r w:rsidR="005922A5" w:rsidRPr="00E367F6">
        <w:rPr>
          <w:rFonts w:ascii="Times New Roman" w:hAnsi="Times New Roman"/>
          <w:sz w:val="22"/>
          <w:szCs w:val="22"/>
        </w:rPr>
        <w:t>.</w:t>
      </w:r>
      <w:r w:rsidRPr="00E367F6">
        <w:rPr>
          <w:rFonts w:ascii="Times New Roman" w:hAnsi="Times New Roman"/>
          <w:sz w:val="22"/>
          <w:szCs w:val="22"/>
        </w:rPr>
        <w:t>”</w:t>
      </w:r>
      <w:r w:rsidR="005922A5" w:rsidRPr="00E367F6">
        <w:rPr>
          <w:rFonts w:ascii="Times New Roman" w:hAnsi="Times New Roman"/>
          <w:sz w:val="22"/>
          <w:szCs w:val="22"/>
        </w:rPr>
        <w:t xml:space="preserve"> In</w:t>
      </w:r>
      <w:r w:rsidRPr="00E367F6">
        <w:rPr>
          <w:rFonts w:ascii="Times New Roman" w:hAnsi="Times New Roman"/>
          <w:sz w:val="22"/>
          <w:szCs w:val="22"/>
        </w:rPr>
        <w:t xml:space="preserve"> </w:t>
      </w:r>
      <w:r w:rsidRPr="00E367F6">
        <w:rPr>
          <w:rFonts w:ascii="Times New Roman" w:hAnsi="Times New Roman"/>
          <w:i/>
          <w:sz w:val="22"/>
          <w:szCs w:val="22"/>
        </w:rPr>
        <w:t>Transmigrations,</w:t>
      </w:r>
      <w:r w:rsidRPr="00E367F6">
        <w:rPr>
          <w:rFonts w:ascii="Times New Roman" w:hAnsi="Times New Roman"/>
          <w:sz w:val="22"/>
          <w:szCs w:val="22"/>
        </w:rPr>
        <w:t xml:space="preserve"> ed</w:t>
      </w:r>
      <w:r w:rsidR="005922A5" w:rsidRPr="00E367F6">
        <w:rPr>
          <w:rFonts w:ascii="Times New Roman" w:hAnsi="Times New Roman"/>
          <w:sz w:val="22"/>
          <w:szCs w:val="22"/>
        </w:rPr>
        <w:t>ited by</w:t>
      </w:r>
      <w:r w:rsidRPr="00E367F6">
        <w:rPr>
          <w:rFonts w:ascii="Times New Roman" w:hAnsi="Times New Roman"/>
          <w:sz w:val="22"/>
          <w:szCs w:val="22"/>
        </w:rPr>
        <w:t xml:space="preserve"> Laurence Grove and Alison Saunders</w:t>
      </w:r>
      <w:r w:rsidR="005922A5" w:rsidRPr="00E367F6">
        <w:rPr>
          <w:rFonts w:ascii="Times New Roman" w:hAnsi="Times New Roman"/>
          <w:sz w:val="22"/>
          <w:szCs w:val="22"/>
        </w:rPr>
        <w:t>, 1</w:t>
      </w:r>
      <w:r w:rsidR="00A52B50" w:rsidRPr="00E367F6">
        <w:rPr>
          <w:rFonts w:ascii="Times New Roman" w:hAnsi="Times New Roman"/>
          <w:sz w:val="22"/>
          <w:szCs w:val="22"/>
        </w:rPr>
        <w:t>–</w:t>
      </w:r>
      <w:r w:rsidR="005922A5" w:rsidRPr="00E367F6">
        <w:rPr>
          <w:rFonts w:ascii="Times New Roman" w:hAnsi="Times New Roman"/>
          <w:sz w:val="22"/>
          <w:szCs w:val="22"/>
        </w:rPr>
        <w:t>30</w:t>
      </w:r>
      <w:r w:rsidRPr="00E367F6">
        <w:rPr>
          <w:rFonts w:ascii="Times New Roman" w:hAnsi="Times New Roman"/>
          <w:sz w:val="22"/>
          <w:szCs w:val="22"/>
        </w:rPr>
        <w:t xml:space="preserve">. Glasgow Emblem Studies, </w:t>
      </w:r>
      <w:r w:rsidR="00A52B50" w:rsidRPr="00E367F6">
        <w:rPr>
          <w:rFonts w:ascii="Times New Roman" w:hAnsi="Times New Roman"/>
          <w:sz w:val="22"/>
          <w:szCs w:val="22"/>
        </w:rPr>
        <w:t>v</w:t>
      </w:r>
      <w:r w:rsidRPr="00E367F6">
        <w:rPr>
          <w:rFonts w:ascii="Times New Roman" w:hAnsi="Times New Roman"/>
          <w:sz w:val="22"/>
          <w:szCs w:val="22"/>
        </w:rPr>
        <w:t>ol. 14</w:t>
      </w:r>
      <w:r w:rsidR="005922A5" w:rsidRPr="00E367F6">
        <w:rPr>
          <w:rFonts w:ascii="Times New Roman" w:hAnsi="Times New Roman"/>
          <w:sz w:val="22"/>
          <w:szCs w:val="22"/>
        </w:rPr>
        <w:t xml:space="preserve">. </w:t>
      </w:r>
      <w:r w:rsidRPr="00E367F6">
        <w:rPr>
          <w:rFonts w:ascii="Times New Roman" w:hAnsi="Times New Roman"/>
          <w:sz w:val="22"/>
          <w:szCs w:val="22"/>
        </w:rPr>
        <w:t xml:space="preserve">Glasgow: Glasgow Emblem Studies, 2011. </w:t>
      </w:r>
    </w:p>
    <w:p w14:paraId="5A3F1C21" w14:textId="14296E3A" w:rsidR="00D01FDE" w:rsidRPr="00E367F6" w:rsidRDefault="00D01FDE" w:rsidP="009E32E5">
      <w:pPr>
        <w:pStyle w:val="BodyText2"/>
        <w:ind w:left="720" w:hanging="720"/>
        <w:rPr>
          <w:rFonts w:ascii="Times New Roman" w:hAnsi="Times New Roman"/>
          <w:sz w:val="22"/>
          <w:szCs w:val="22"/>
          <w:lang w:val="de-DE"/>
        </w:rPr>
      </w:pPr>
      <w:r w:rsidRPr="00E367F6">
        <w:rPr>
          <w:rFonts w:ascii="Times New Roman" w:hAnsi="Times New Roman"/>
          <w:sz w:val="22"/>
          <w:szCs w:val="22"/>
        </w:rPr>
        <w:t xml:space="preserve">“Gender, Conviviality, and Publication History in Georg Philipp Harsdörffer’s </w:t>
      </w:r>
      <w:r w:rsidRPr="00E367F6">
        <w:rPr>
          <w:rFonts w:ascii="Times New Roman" w:hAnsi="Times New Roman"/>
          <w:i/>
          <w:sz w:val="22"/>
          <w:szCs w:val="22"/>
        </w:rPr>
        <w:t xml:space="preserve">Stamm- und Stechbüchlein </w:t>
      </w:r>
      <w:r w:rsidRPr="00E367F6">
        <w:rPr>
          <w:rFonts w:ascii="Times New Roman" w:hAnsi="Times New Roman"/>
          <w:sz w:val="22"/>
          <w:szCs w:val="22"/>
        </w:rPr>
        <w:t>(1654)</w:t>
      </w:r>
      <w:r w:rsidR="005922A5" w:rsidRPr="00E367F6">
        <w:rPr>
          <w:rFonts w:ascii="Times New Roman" w:hAnsi="Times New Roman"/>
          <w:sz w:val="22"/>
          <w:szCs w:val="22"/>
        </w:rPr>
        <w:t>.</w:t>
      </w:r>
      <w:r w:rsidRPr="00E367F6">
        <w:rPr>
          <w:rFonts w:ascii="Times New Roman" w:hAnsi="Times New Roman"/>
          <w:sz w:val="22"/>
          <w:szCs w:val="22"/>
        </w:rPr>
        <w:t>”</w:t>
      </w:r>
      <w:r w:rsidR="005922A5" w:rsidRPr="00E367F6">
        <w:rPr>
          <w:rFonts w:ascii="Times New Roman" w:hAnsi="Times New Roman"/>
          <w:sz w:val="22"/>
          <w:szCs w:val="22"/>
        </w:rPr>
        <w:t xml:space="preserve"> In</w:t>
      </w:r>
      <w:r w:rsidRPr="00E367F6">
        <w:rPr>
          <w:rFonts w:ascii="Times New Roman" w:hAnsi="Times New Roman"/>
          <w:sz w:val="22"/>
          <w:szCs w:val="22"/>
        </w:rPr>
        <w:t xml:space="preserve"> </w:t>
      </w:r>
      <w:r w:rsidRPr="00E367F6">
        <w:rPr>
          <w:rFonts w:ascii="Times New Roman" w:hAnsi="Times New Roman"/>
          <w:i/>
          <w:sz w:val="22"/>
          <w:szCs w:val="22"/>
        </w:rPr>
        <w:t>Le livre demeure: Studies in Book History</w:t>
      </w:r>
      <w:r w:rsidRPr="00E367F6">
        <w:rPr>
          <w:rFonts w:ascii="Times New Roman" w:hAnsi="Times New Roman"/>
          <w:sz w:val="22"/>
          <w:szCs w:val="22"/>
        </w:rPr>
        <w:t>, ed</w:t>
      </w:r>
      <w:r w:rsidR="005922A5" w:rsidRPr="00E367F6">
        <w:rPr>
          <w:rFonts w:ascii="Times New Roman" w:hAnsi="Times New Roman"/>
          <w:sz w:val="22"/>
          <w:szCs w:val="22"/>
        </w:rPr>
        <w:t>ited by</w:t>
      </w:r>
      <w:r w:rsidRPr="00E367F6">
        <w:rPr>
          <w:rFonts w:ascii="Times New Roman" w:hAnsi="Times New Roman"/>
          <w:sz w:val="22"/>
          <w:szCs w:val="22"/>
        </w:rPr>
        <w:t xml:space="preserve"> Alison Adams and Philip Ford</w:t>
      </w:r>
      <w:r w:rsidR="005922A5" w:rsidRPr="00E367F6">
        <w:rPr>
          <w:rFonts w:ascii="Times New Roman" w:hAnsi="Times New Roman"/>
          <w:sz w:val="22"/>
          <w:szCs w:val="22"/>
        </w:rPr>
        <w:t>, 255</w:t>
      </w:r>
      <w:r w:rsidR="00A52B50" w:rsidRPr="00E367F6">
        <w:rPr>
          <w:rFonts w:ascii="Times New Roman" w:hAnsi="Times New Roman"/>
          <w:sz w:val="22"/>
          <w:szCs w:val="22"/>
        </w:rPr>
        <w:t>–</w:t>
      </w:r>
      <w:r w:rsidR="005922A5" w:rsidRPr="00E367F6">
        <w:rPr>
          <w:rFonts w:ascii="Times New Roman" w:hAnsi="Times New Roman"/>
          <w:sz w:val="22"/>
          <w:szCs w:val="22"/>
        </w:rPr>
        <w:t>74</w:t>
      </w:r>
      <w:r w:rsidRPr="00E367F6">
        <w:rPr>
          <w:rFonts w:ascii="Times New Roman" w:hAnsi="Times New Roman"/>
          <w:sz w:val="22"/>
          <w:szCs w:val="22"/>
        </w:rPr>
        <w:t xml:space="preserve">. </w:t>
      </w:r>
      <w:r w:rsidRPr="00E367F6">
        <w:rPr>
          <w:rFonts w:ascii="Times New Roman" w:hAnsi="Times New Roman"/>
          <w:sz w:val="22"/>
          <w:szCs w:val="22"/>
          <w:lang w:val="de-DE"/>
        </w:rPr>
        <w:t>Cahiers d’Humanisme et Renaissance</w:t>
      </w:r>
      <w:r w:rsidR="00A52B50" w:rsidRPr="00E367F6">
        <w:rPr>
          <w:rFonts w:ascii="Times New Roman" w:hAnsi="Times New Roman"/>
          <w:sz w:val="22"/>
          <w:szCs w:val="22"/>
          <w:lang w:val="de-DE"/>
        </w:rPr>
        <w:t xml:space="preserve">, vol. </w:t>
      </w:r>
      <w:r w:rsidRPr="00E367F6">
        <w:rPr>
          <w:rFonts w:ascii="Times New Roman" w:hAnsi="Times New Roman"/>
          <w:sz w:val="22"/>
          <w:szCs w:val="22"/>
          <w:lang w:val="de-DE"/>
        </w:rPr>
        <w:t>97</w:t>
      </w:r>
      <w:r w:rsidR="005922A5" w:rsidRPr="00E367F6">
        <w:rPr>
          <w:rFonts w:ascii="Times New Roman" w:hAnsi="Times New Roman"/>
          <w:sz w:val="22"/>
          <w:szCs w:val="22"/>
          <w:lang w:val="de-DE"/>
        </w:rPr>
        <w:t>.</w:t>
      </w:r>
      <w:r w:rsidRPr="00E367F6">
        <w:rPr>
          <w:rFonts w:ascii="Times New Roman" w:hAnsi="Times New Roman"/>
          <w:sz w:val="22"/>
          <w:szCs w:val="22"/>
          <w:lang w:val="de-DE"/>
        </w:rPr>
        <w:t xml:space="preserve"> Geneva: Droz, 2011.</w:t>
      </w:r>
    </w:p>
    <w:p w14:paraId="4226F199" w14:textId="2FCD80D3" w:rsidR="00D01FDE" w:rsidRPr="00E367F6" w:rsidRDefault="00D01FDE" w:rsidP="000129CB">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 xml:space="preserve">“Die </w:t>
      </w:r>
      <w:r w:rsidRPr="00E367F6">
        <w:rPr>
          <w:rFonts w:ascii="Times New Roman" w:hAnsi="Times New Roman"/>
          <w:i/>
          <w:sz w:val="22"/>
          <w:szCs w:val="22"/>
          <w:lang w:val="de-DE"/>
        </w:rPr>
        <w:t xml:space="preserve">Pax Danica </w:t>
      </w:r>
      <w:r w:rsidRPr="00E367F6">
        <w:rPr>
          <w:rFonts w:ascii="Times New Roman" w:hAnsi="Times New Roman"/>
          <w:sz w:val="22"/>
          <w:szCs w:val="22"/>
          <w:lang w:val="de-DE"/>
        </w:rPr>
        <w:t>und die frühneuzeitliche Idee der klassischen Monarchie. Dänische Hoffeste und das Imperium maris Baltici</w:t>
      </w:r>
      <w:r w:rsidR="005922A5" w:rsidRPr="00E367F6">
        <w:rPr>
          <w:rFonts w:ascii="Times New Roman" w:hAnsi="Times New Roman"/>
          <w:sz w:val="22"/>
          <w:szCs w:val="22"/>
          <w:lang w:val="de-DE"/>
        </w:rPr>
        <w:t>.</w:t>
      </w:r>
      <w:r w:rsidRPr="00E367F6">
        <w:rPr>
          <w:rFonts w:ascii="Times New Roman" w:hAnsi="Times New Roman"/>
          <w:sz w:val="22"/>
          <w:szCs w:val="22"/>
          <w:lang w:val="de-DE"/>
        </w:rPr>
        <w:t>”</w:t>
      </w:r>
      <w:r w:rsidR="005922A5" w:rsidRPr="00E367F6">
        <w:rPr>
          <w:rFonts w:ascii="Times New Roman" w:hAnsi="Times New Roman"/>
          <w:sz w:val="22"/>
          <w:szCs w:val="22"/>
          <w:lang w:val="de-DE"/>
        </w:rPr>
        <w:t xml:space="preserve"> 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Welche Antike? Konkurrierende Rezeptionen des Altertums im Barock,</w:t>
      </w:r>
      <w:r w:rsidRPr="00E367F6">
        <w:rPr>
          <w:rFonts w:ascii="Times New Roman" w:hAnsi="Times New Roman"/>
          <w:sz w:val="22"/>
          <w:szCs w:val="22"/>
          <w:lang w:val="de-DE"/>
        </w:rPr>
        <w:t xml:space="preserve"> ed</w:t>
      </w:r>
      <w:r w:rsidR="005922A5" w:rsidRPr="00E367F6">
        <w:rPr>
          <w:rFonts w:ascii="Times New Roman" w:hAnsi="Times New Roman"/>
          <w:sz w:val="22"/>
          <w:szCs w:val="22"/>
          <w:lang w:val="de-DE"/>
        </w:rPr>
        <w:t>ited by</w:t>
      </w:r>
      <w:r w:rsidRPr="00E367F6">
        <w:rPr>
          <w:rFonts w:ascii="Times New Roman" w:hAnsi="Times New Roman"/>
          <w:sz w:val="22"/>
          <w:szCs w:val="22"/>
          <w:lang w:val="de-DE"/>
        </w:rPr>
        <w:t xml:space="preserve"> Ulrich Heinen, Guillaume van Gemert, and Johann Anselm Steiger</w:t>
      </w:r>
      <w:r w:rsidR="005922A5" w:rsidRPr="00E367F6">
        <w:rPr>
          <w:rFonts w:ascii="Times New Roman" w:hAnsi="Times New Roman"/>
          <w:sz w:val="22"/>
          <w:szCs w:val="22"/>
          <w:lang w:val="de-DE"/>
        </w:rPr>
        <w:t>, 373</w:t>
      </w:r>
      <w:r w:rsidR="00A52B50" w:rsidRPr="00E367F6">
        <w:rPr>
          <w:rFonts w:ascii="Times New Roman" w:hAnsi="Times New Roman"/>
          <w:sz w:val="22"/>
          <w:szCs w:val="22"/>
          <w:lang w:val="de-DE"/>
        </w:rPr>
        <w:t>–</w:t>
      </w:r>
      <w:r w:rsidR="005922A5" w:rsidRPr="00E367F6">
        <w:rPr>
          <w:rFonts w:ascii="Times New Roman" w:hAnsi="Times New Roman"/>
          <w:sz w:val="22"/>
          <w:szCs w:val="22"/>
          <w:lang w:val="de-DE"/>
        </w:rPr>
        <w:t xml:space="preserve">95. </w:t>
      </w:r>
      <w:r w:rsidRPr="00E367F6">
        <w:rPr>
          <w:rFonts w:ascii="Times New Roman" w:hAnsi="Times New Roman"/>
          <w:sz w:val="22"/>
          <w:szCs w:val="22"/>
          <w:lang w:val="de-DE"/>
        </w:rPr>
        <w:t>Wolfenbütteler Arbeiten zur Barockforschung</w:t>
      </w:r>
      <w:r w:rsidR="00A52B50" w:rsidRPr="00E367F6">
        <w:rPr>
          <w:rFonts w:ascii="Times New Roman" w:hAnsi="Times New Roman"/>
          <w:sz w:val="22"/>
          <w:szCs w:val="22"/>
          <w:lang w:val="de-DE"/>
        </w:rPr>
        <w:t>, vol.</w:t>
      </w:r>
      <w:r w:rsidR="005922A5" w:rsidRPr="00E367F6">
        <w:rPr>
          <w:rFonts w:ascii="Times New Roman" w:hAnsi="Times New Roman"/>
          <w:sz w:val="22"/>
          <w:szCs w:val="22"/>
          <w:lang w:val="de-DE"/>
        </w:rPr>
        <w:t xml:space="preserve"> </w:t>
      </w:r>
      <w:r w:rsidRPr="00E367F6">
        <w:rPr>
          <w:rFonts w:ascii="Times New Roman" w:hAnsi="Times New Roman"/>
          <w:sz w:val="22"/>
          <w:szCs w:val="22"/>
          <w:lang w:val="de-DE"/>
        </w:rPr>
        <w:t>39</w:t>
      </w:r>
      <w:r w:rsidR="005922A5" w:rsidRPr="00E367F6">
        <w:rPr>
          <w:rFonts w:ascii="Times New Roman" w:hAnsi="Times New Roman"/>
          <w:sz w:val="22"/>
          <w:szCs w:val="22"/>
          <w:lang w:val="de-DE"/>
        </w:rPr>
        <w:t xml:space="preserve">. Wiesbaden: Harrassowitz, </w:t>
      </w:r>
      <w:r w:rsidRPr="00E367F6">
        <w:rPr>
          <w:rFonts w:ascii="Times New Roman" w:hAnsi="Times New Roman"/>
          <w:sz w:val="22"/>
          <w:szCs w:val="22"/>
          <w:lang w:val="de-DE"/>
        </w:rPr>
        <w:t xml:space="preserve">2011. </w:t>
      </w:r>
    </w:p>
    <w:p w14:paraId="6B0F6068" w14:textId="51C60468" w:rsidR="00D01FDE" w:rsidRPr="00E367F6" w:rsidRDefault="00D01FDE" w:rsidP="004F7E98">
      <w:pPr>
        <w:pStyle w:val="BodyText2"/>
        <w:ind w:left="720" w:hanging="720"/>
        <w:jc w:val="left"/>
        <w:rPr>
          <w:rFonts w:ascii="Times New Roman" w:hAnsi="Times New Roman"/>
          <w:sz w:val="22"/>
          <w:szCs w:val="22"/>
        </w:rPr>
      </w:pPr>
      <w:r w:rsidRPr="00E367F6">
        <w:rPr>
          <w:rFonts w:ascii="Times New Roman" w:hAnsi="Times New Roman"/>
          <w:sz w:val="22"/>
          <w:szCs w:val="22"/>
          <w:lang w:val="de-DE"/>
        </w:rPr>
        <w:lastRenderedPageBreak/>
        <w:t>“Duke Ulrik (1578</w:t>
      </w:r>
      <w:r w:rsidR="00A52B50" w:rsidRPr="00E367F6">
        <w:rPr>
          <w:rFonts w:ascii="Times New Roman" w:hAnsi="Times New Roman"/>
          <w:sz w:val="22"/>
          <w:szCs w:val="22"/>
          <w:lang w:val="de-DE"/>
        </w:rPr>
        <w:t>–</w:t>
      </w:r>
      <w:r w:rsidRPr="00E367F6">
        <w:rPr>
          <w:rFonts w:ascii="Times New Roman" w:hAnsi="Times New Roman"/>
          <w:sz w:val="22"/>
          <w:szCs w:val="22"/>
          <w:lang w:val="de-DE"/>
        </w:rPr>
        <w:t>1624) as Agent, Patron, Artist: The International Perspective c. 1600</w:t>
      </w:r>
      <w:r w:rsidR="00553DD3" w:rsidRPr="00E367F6">
        <w:rPr>
          <w:rFonts w:ascii="Times New Roman" w:hAnsi="Times New Roman"/>
          <w:sz w:val="22"/>
          <w:szCs w:val="22"/>
          <w:lang w:val="de-DE"/>
        </w:rPr>
        <w:t>.</w:t>
      </w:r>
      <w:r w:rsidRPr="00E367F6">
        <w:rPr>
          <w:rFonts w:ascii="Times New Roman" w:hAnsi="Times New Roman"/>
          <w:sz w:val="22"/>
          <w:szCs w:val="22"/>
          <w:lang w:val="de-DE"/>
        </w:rPr>
        <w:t>”</w:t>
      </w:r>
      <w:r w:rsidR="00553DD3" w:rsidRPr="00E367F6">
        <w:rPr>
          <w:rFonts w:ascii="Times New Roman" w:hAnsi="Times New Roman"/>
          <w:sz w:val="22"/>
          <w:szCs w:val="22"/>
          <w:lang w:val="de-DE"/>
        </w:rPr>
        <w:t xml:space="preserve"> </w:t>
      </w:r>
      <w:r w:rsidR="00553DD3" w:rsidRPr="00E367F6">
        <w:rPr>
          <w:rFonts w:ascii="Times New Roman" w:hAnsi="Times New Roman"/>
          <w:sz w:val="22"/>
          <w:szCs w:val="22"/>
        </w:rPr>
        <w:t>In</w:t>
      </w:r>
      <w:r w:rsidRPr="00E367F6">
        <w:rPr>
          <w:rFonts w:ascii="Times New Roman" w:hAnsi="Times New Roman"/>
          <w:sz w:val="22"/>
          <w:szCs w:val="22"/>
        </w:rPr>
        <w:t xml:space="preserve"> </w:t>
      </w:r>
      <w:r w:rsidRPr="00E367F6">
        <w:rPr>
          <w:rFonts w:ascii="Times New Roman" w:hAnsi="Times New Roman"/>
          <w:i/>
          <w:sz w:val="22"/>
          <w:szCs w:val="22"/>
        </w:rPr>
        <w:t xml:space="preserve">Reframing the Danish Renaissance, </w:t>
      </w:r>
      <w:r w:rsidRPr="00E367F6">
        <w:rPr>
          <w:rFonts w:ascii="Times New Roman" w:hAnsi="Times New Roman"/>
          <w:sz w:val="22"/>
          <w:szCs w:val="22"/>
        </w:rPr>
        <w:t>ed</w:t>
      </w:r>
      <w:r w:rsidR="00553DD3" w:rsidRPr="00E367F6">
        <w:rPr>
          <w:rFonts w:ascii="Times New Roman" w:hAnsi="Times New Roman"/>
          <w:sz w:val="22"/>
          <w:szCs w:val="22"/>
        </w:rPr>
        <w:t>ited by</w:t>
      </w:r>
      <w:r w:rsidRPr="00E367F6">
        <w:rPr>
          <w:rFonts w:ascii="Times New Roman" w:hAnsi="Times New Roman"/>
          <w:sz w:val="22"/>
          <w:szCs w:val="22"/>
        </w:rPr>
        <w:t xml:space="preserve"> Michael Andersen, Birgitte Bøggild Johannsen, </w:t>
      </w:r>
      <w:r w:rsidR="00553DD3" w:rsidRPr="00E367F6">
        <w:rPr>
          <w:rFonts w:ascii="Times New Roman" w:hAnsi="Times New Roman"/>
          <w:sz w:val="22"/>
          <w:szCs w:val="22"/>
        </w:rPr>
        <w:t xml:space="preserve">and </w:t>
      </w:r>
      <w:r w:rsidRPr="00E367F6">
        <w:rPr>
          <w:rFonts w:ascii="Times New Roman" w:hAnsi="Times New Roman"/>
          <w:sz w:val="22"/>
          <w:szCs w:val="22"/>
        </w:rPr>
        <w:t>Hugo Johannsen</w:t>
      </w:r>
      <w:r w:rsidR="00553DD3" w:rsidRPr="00E367F6">
        <w:rPr>
          <w:rFonts w:ascii="Times New Roman" w:hAnsi="Times New Roman"/>
          <w:sz w:val="22"/>
          <w:szCs w:val="22"/>
        </w:rPr>
        <w:t>, 244</w:t>
      </w:r>
      <w:r w:rsidR="00A52B50" w:rsidRPr="00E367F6">
        <w:rPr>
          <w:rFonts w:ascii="Times New Roman" w:hAnsi="Times New Roman"/>
          <w:sz w:val="22"/>
          <w:szCs w:val="22"/>
        </w:rPr>
        <w:t>–</w:t>
      </w:r>
      <w:r w:rsidR="00553DD3" w:rsidRPr="00E367F6">
        <w:rPr>
          <w:rFonts w:ascii="Times New Roman" w:hAnsi="Times New Roman"/>
          <w:sz w:val="22"/>
          <w:szCs w:val="22"/>
        </w:rPr>
        <w:t>61</w:t>
      </w:r>
      <w:r w:rsidRPr="00E367F6">
        <w:rPr>
          <w:rFonts w:ascii="Times New Roman" w:hAnsi="Times New Roman"/>
          <w:sz w:val="22"/>
          <w:szCs w:val="22"/>
        </w:rPr>
        <w:t>. Copenhagen: National Museum, 2011.</w:t>
      </w:r>
    </w:p>
    <w:p w14:paraId="47F27037" w14:textId="433DDA6A" w:rsidR="00D01FDE" w:rsidRPr="00E367F6" w:rsidRDefault="00553DD3" w:rsidP="00FD0585">
      <w:pPr>
        <w:ind w:left="720" w:hanging="720"/>
        <w:rPr>
          <w:sz w:val="22"/>
          <w:szCs w:val="22"/>
        </w:rPr>
      </w:pPr>
      <w:r w:rsidRPr="00E367F6">
        <w:rPr>
          <w:sz w:val="22"/>
          <w:szCs w:val="22"/>
        </w:rPr>
        <w:t>Introduction. In</w:t>
      </w:r>
      <w:r w:rsidR="00D01FDE" w:rsidRPr="00E367F6">
        <w:rPr>
          <w:sz w:val="22"/>
          <w:szCs w:val="22"/>
        </w:rPr>
        <w:t xml:space="preserve"> </w:t>
      </w:r>
      <w:r w:rsidR="00D01FDE" w:rsidRPr="00E367F6">
        <w:rPr>
          <w:i/>
          <w:sz w:val="22"/>
          <w:szCs w:val="22"/>
        </w:rPr>
        <w:t>Emblem Digitization: Conducting Digital Research with Renaissance Texts and Images</w:t>
      </w:r>
      <w:r w:rsidR="00CB74D4" w:rsidRPr="00E367F6">
        <w:rPr>
          <w:sz w:val="22"/>
          <w:szCs w:val="22"/>
        </w:rPr>
        <w:t>. Spec</w:t>
      </w:r>
      <w:r w:rsidR="007555A5" w:rsidRPr="00E367F6">
        <w:rPr>
          <w:sz w:val="22"/>
          <w:szCs w:val="22"/>
        </w:rPr>
        <w:t>ial Issue of</w:t>
      </w:r>
      <w:r w:rsidR="00CB74D4" w:rsidRPr="00E367F6">
        <w:rPr>
          <w:sz w:val="22"/>
          <w:szCs w:val="22"/>
        </w:rPr>
        <w:t xml:space="preserve"> </w:t>
      </w:r>
      <w:r w:rsidR="00D01FDE" w:rsidRPr="00E367F6">
        <w:rPr>
          <w:i/>
          <w:sz w:val="22"/>
          <w:szCs w:val="22"/>
        </w:rPr>
        <w:t>Early Modern Literary Studies</w:t>
      </w:r>
      <w:r w:rsidR="00CB74D4" w:rsidRPr="00E367F6">
        <w:rPr>
          <w:sz w:val="22"/>
          <w:szCs w:val="22"/>
        </w:rPr>
        <w:t xml:space="preserve"> </w:t>
      </w:r>
      <w:r w:rsidR="00D01FDE" w:rsidRPr="00E367F6">
        <w:rPr>
          <w:sz w:val="22"/>
          <w:szCs w:val="22"/>
        </w:rPr>
        <w:t>20</w:t>
      </w:r>
      <w:r w:rsidR="00CB74D4" w:rsidRPr="00E367F6">
        <w:rPr>
          <w:sz w:val="22"/>
          <w:szCs w:val="22"/>
        </w:rPr>
        <w:t xml:space="preserve"> (</w:t>
      </w:r>
      <w:r w:rsidR="00D01FDE" w:rsidRPr="00E367F6">
        <w:rPr>
          <w:sz w:val="22"/>
          <w:szCs w:val="22"/>
        </w:rPr>
        <w:t>2012</w:t>
      </w:r>
      <w:r w:rsidR="00CB74D4" w:rsidRPr="00E367F6">
        <w:rPr>
          <w:sz w:val="22"/>
          <w:szCs w:val="22"/>
        </w:rPr>
        <w:t>)</w:t>
      </w:r>
      <w:r w:rsidR="00D01FDE" w:rsidRPr="00E367F6">
        <w:rPr>
          <w:sz w:val="22"/>
          <w:szCs w:val="22"/>
        </w:rPr>
        <w:t>.</w:t>
      </w:r>
      <w:r w:rsidRPr="00E367F6">
        <w:rPr>
          <w:sz w:val="22"/>
          <w:szCs w:val="22"/>
        </w:rPr>
        <w:t xml:space="preserve"> </w:t>
      </w:r>
      <w:r w:rsidR="00CB74D4" w:rsidRPr="00E367F6">
        <w:rPr>
          <w:sz w:val="22"/>
          <w:szCs w:val="22"/>
        </w:rPr>
        <w:t>http://extra.shu.ac.uk/emls/emlshome.html</w:t>
      </w:r>
      <w:r w:rsidRPr="00E367F6">
        <w:rPr>
          <w:rStyle w:val="Hyperlink"/>
          <w:sz w:val="22"/>
          <w:szCs w:val="22"/>
        </w:rPr>
        <w:t>.</w:t>
      </w:r>
    </w:p>
    <w:p w14:paraId="3AC7C054" w14:textId="609D163B" w:rsidR="00D01FDE" w:rsidRPr="00E367F6" w:rsidRDefault="00D01FDE" w:rsidP="002562D6">
      <w:pPr>
        <w:ind w:left="720" w:hanging="720"/>
        <w:rPr>
          <w:sz w:val="22"/>
          <w:szCs w:val="22"/>
        </w:rPr>
      </w:pPr>
      <w:r w:rsidRPr="00E367F6">
        <w:rPr>
          <w:sz w:val="22"/>
          <w:szCs w:val="22"/>
        </w:rPr>
        <w:t>“Showcasing Digital Resources: Emblems and Renaissance Festival Books</w:t>
      </w:r>
      <w:r w:rsidR="00553DD3" w:rsidRPr="00E367F6">
        <w:rPr>
          <w:sz w:val="22"/>
          <w:szCs w:val="22"/>
        </w:rPr>
        <w:t>.</w:t>
      </w:r>
      <w:r w:rsidRPr="00E367F6">
        <w:rPr>
          <w:sz w:val="22"/>
          <w:szCs w:val="22"/>
        </w:rPr>
        <w:t>”</w:t>
      </w:r>
      <w:r w:rsidR="00553DD3" w:rsidRPr="00E367F6">
        <w:rPr>
          <w:sz w:val="22"/>
          <w:szCs w:val="22"/>
        </w:rPr>
        <w:t xml:space="preserve"> In</w:t>
      </w:r>
      <w:r w:rsidRPr="00E367F6">
        <w:rPr>
          <w:sz w:val="22"/>
          <w:szCs w:val="22"/>
        </w:rPr>
        <w:t xml:space="preserve"> </w:t>
      </w:r>
      <w:r w:rsidRPr="00E367F6">
        <w:rPr>
          <w:i/>
          <w:sz w:val="22"/>
          <w:szCs w:val="22"/>
        </w:rPr>
        <w:t>Emblem Digitization: Conducting Digital Research with Renaissance Texts and Images</w:t>
      </w:r>
      <w:r w:rsidR="007555A5" w:rsidRPr="00E367F6">
        <w:rPr>
          <w:sz w:val="22"/>
          <w:szCs w:val="22"/>
        </w:rPr>
        <w:t>. Special Issue of</w:t>
      </w:r>
      <w:r w:rsidR="00CB74D4" w:rsidRPr="00E367F6">
        <w:rPr>
          <w:sz w:val="22"/>
          <w:szCs w:val="22"/>
        </w:rPr>
        <w:t xml:space="preserve"> </w:t>
      </w:r>
      <w:r w:rsidRPr="00E367F6">
        <w:rPr>
          <w:i/>
          <w:sz w:val="22"/>
          <w:szCs w:val="22"/>
        </w:rPr>
        <w:t>Early Modern Literary Studies</w:t>
      </w:r>
      <w:r w:rsidR="00CB74D4" w:rsidRPr="00E367F6">
        <w:rPr>
          <w:sz w:val="22"/>
          <w:szCs w:val="22"/>
        </w:rPr>
        <w:t xml:space="preserve"> </w:t>
      </w:r>
      <w:r w:rsidRPr="00E367F6">
        <w:rPr>
          <w:sz w:val="22"/>
          <w:szCs w:val="22"/>
        </w:rPr>
        <w:t xml:space="preserve">20 </w:t>
      </w:r>
      <w:r w:rsidR="00CB74D4" w:rsidRPr="00E367F6">
        <w:rPr>
          <w:sz w:val="22"/>
          <w:szCs w:val="22"/>
        </w:rPr>
        <w:t>(</w:t>
      </w:r>
      <w:r w:rsidRPr="00E367F6">
        <w:rPr>
          <w:sz w:val="22"/>
          <w:szCs w:val="22"/>
        </w:rPr>
        <w:t>2012</w:t>
      </w:r>
      <w:r w:rsidR="00CB74D4" w:rsidRPr="00E367F6">
        <w:rPr>
          <w:sz w:val="22"/>
          <w:szCs w:val="22"/>
        </w:rPr>
        <w:t>)</w:t>
      </w:r>
      <w:r w:rsidRPr="00E367F6">
        <w:rPr>
          <w:sz w:val="22"/>
          <w:szCs w:val="22"/>
        </w:rPr>
        <w:t xml:space="preserve">. </w:t>
      </w:r>
    </w:p>
    <w:p w14:paraId="1C2A21E5" w14:textId="34A3D8FB" w:rsidR="00D01FDE" w:rsidRPr="00E367F6" w:rsidRDefault="00CB74D4" w:rsidP="008C3955">
      <w:pPr>
        <w:ind w:left="720"/>
        <w:rPr>
          <w:sz w:val="22"/>
          <w:szCs w:val="22"/>
        </w:rPr>
      </w:pPr>
      <w:r w:rsidRPr="00E367F6">
        <w:rPr>
          <w:sz w:val="22"/>
          <w:szCs w:val="22"/>
        </w:rPr>
        <w:t>http://extra.shu.ac.uk/emls/emlshome.html</w:t>
      </w:r>
    </w:p>
    <w:p w14:paraId="17631DB1" w14:textId="249F33FF" w:rsidR="00204E9E" w:rsidRPr="00E367F6" w:rsidRDefault="00204E9E" w:rsidP="00103B60">
      <w:pPr>
        <w:pStyle w:val="BodyText2"/>
        <w:ind w:left="720" w:hanging="720"/>
        <w:rPr>
          <w:rFonts w:ascii="Times New Roman" w:hAnsi="Times New Roman"/>
          <w:sz w:val="22"/>
          <w:szCs w:val="22"/>
        </w:rPr>
      </w:pPr>
      <w:r w:rsidRPr="00E367F6">
        <w:rPr>
          <w:rFonts w:ascii="Times New Roman" w:hAnsi="Times New Roman"/>
          <w:sz w:val="22"/>
          <w:szCs w:val="22"/>
        </w:rPr>
        <w:t>“Waterfront Entertainments in Sa</w:t>
      </w:r>
      <w:r w:rsidR="00553DD3" w:rsidRPr="00E367F6">
        <w:rPr>
          <w:rFonts w:ascii="Times New Roman" w:hAnsi="Times New Roman"/>
          <w:sz w:val="22"/>
          <w:szCs w:val="22"/>
        </w:rPr>
        <w:t>xony and Denmark from 1548</w:t>
      </w:r>
      <w:r w:rsidR="00CB74D4" w:rsidRPr="00E367F6">
        <w:rPr>
          <w:rFonts w:ascii="Times New Roman" w:hAnsi="Times New Roman"/>
          <w:sz w:val="22"/>
          <w:szCs w:val="22"/>
        </w:rPr>
        <w:t>–</w:t>
      </w:r>
      <w:r w:rsidR="00553DD3" w:rsidRPr="00E367F6">
        <w:rPr>
          <w:rFonts w:ascii="Times New Roman" w:hAnsi="Times New Roman"/>
          <w:sz w:val="22"/>
          <w:szCs w:val="22"/>
        </w:rPr>
        <w:t>1709.</w:t>
      </w:r>
      <w:r w:rsidRPr="00E367F6">
        <w:rPr>
          <w:rFonts w:ascii="Times New Roman" w:hAnsi="Times New Roman"/>
          <w:sz w:val="22"/>
          <w:szCs w:val="22"/>
        </w:rPr>
        <w:t>”</w:t>
      </w:r>
      <w:r w:rsidR="00553DD3" w:rsidRPr="00E367F6">
        <w:rPr>
          <w:rFonts w:ascii="Times New Roman" w:hAnsi="Times New Roman"/>
          <w:sz w:val="22"/>
          <w:szCs w:val="22"/>
        </w:rPr>
        <w:t xml:space="preserve"> In</w:t>
      </w:r>
      <w:r w:rsidRPr="00E367F6">
        <w:rPr>
          <w:rFonts w:ascii="Times New Roman" w:hAnsi="Times New Roman"/>
          <w:sz w:val="22"/>
          <w:szCs w:val="22"/>
        </w:rPr>
        <w:t xml:space="preserve"> </w:t>
      </w:r>
      <w:r w:rsidRPr="00E367F6">
        <w:rPr>
          <w:rFonts w:ascii="Times New Roman" w:hAnsi="Times New Roman"/>
          <w:i/>
          <w:spacing w:val="-2"/>
          <w:sz w:val="22"/>
          <w:szCs w:val="22"/>
        </w:rPr>
        <w:t>Water-borne Pageants and Festivities in the Renaissance</w:t>
      </w:r>
      <w:r w:rsidRPr="00E367F6">
        <w:rPr>
          <w:rFonts w:ascii="Times New Roman" w:hAnsi="Times New Roman"/>
          <w:spacing w:val="-2"/>
          <w:sz w:val="22"/>
          <w:szCs w:val="22"/>
        </w:rPr>
        <w:t>, ed</w:t>
      </w:r>
      <w:r w:rsidR="00553DD3" w:rsidRPr="00E367F6">
        <w:rPr>
          <w:rFonts w:ascii="Times New Roman" w:hAnsi="Times New Roman"/>
          <w:spacing w:val="-2"/>
          <w:sz w:val="22"/>
          <w:szCs w:val="22"/>
        </w:rPr>
        <w:t>ited by</w:t>
      </w:r>
      <w:r w:rsidRPr="00E367F6">
        <w:rPr>
          <w:rFonts w:ascii="Times New Roman" w:hAnsi="Times New Roman"/>
          <w:spacing w:val="-2"/>
          <w:sz w:val="22"/>
          <w:szCs w:val="22"/>
        </w:rPr>
        <w:t xml:space="preserve"> Margaret Shewring</w:t>
      </w:r>
      <w:r w:rsidR="00553DD3" w:rsidRPr="00E367F6">
        <w:rPr>
          <w:rFonts w:ascii="Times New Roman" w:hAnsi="Times New Roman"/>
          <w:spacing w:val="-2"/>
          <w:sz w:val="22"/>
          <w:szCs w:val="22"/>
        </w:rPr>
        <w:t>, 329</w:t>
      </w:r>
      <w:r w:rsidR="00CB74D4" w:rsidRPr="00E367F6">
        <w:rPr>
          <w:rFonts w:ascii="Times New Roman" w:hAnsi="Times New Roman"/>
          <w:spacing w:val="-2"/>
          <w:sz w:val="22"/>
          <w:szCs w:val="22"/>
        </w:rPr>
        <w:t>–</w:t>
      </w:r>
      <w:r w:rsidR="00553DD3" w:rsidRPr="00E367F6">
        <w:rPr>
          <w:rFonts w:ascii="Times New Roman" w:hAnsi="Times New Roman"/>
          <w:spacing w:val="-2"/>
          <w:sz w:val="22"/>
          <w:szCs w:val="22"/>
        </w:rPr>
        <w:t>58</w:t>
      </w:r>
      <w:r w:rsidRPr="00E367F6">
        <w:rPr>
          <w:rFonts w:ascii="Times New Roman" w:hAnsi="Times New Roman"/>
          <w:spacing w:val="-2"/>
          <w:sz w:val="22"/>
          <w:szCs w:val="22"/>
        </w:rPr>
        <w:t>. Farnham: Ashgate, 2013</w:t>
      </w:r>
      <w:r w:rsidR="00553DD3" w:rsidRPr="00E367F6">
        <w:rPr>
          <w:rFonts w:ascii="Times New Roman" w:hAnsi="Times New Roman"/>
          <w:spacing w:val="-2"/>
          <w:sz w:val="22"/>
          <w:szCs w:val="22"/>
        </w:rPr>
        <w:t>.</w:t>
      </w:r>
      <w:r w:rsidRPr="00E367F6">
        <w:rPr>
          <w:rFonts w:ascii="Times New Roman" w:hAnsi="Times New Roman"/>
          <w:sz w:val="22"/>
          <w:szCs w:val="22"/>
        </w:rPr>
        <w:t xml:space="preserve"> </w:t>
      </w:r>
    </w:p>
    <w:p w14:paraId="5076DE6D" w14:textId="3FF18BB5" w:rsidR="00204E9E" w:rsidRPr="00E367F6" w:rsidRDefault="00204E9E">
      <w:pPr>
        <w:pStyle w:val="BodyText2"/>
        <w:ind w:left="720" w:hanging="720"/>
        <w:rPr>
          <w:rFonts w:ascii="Times New Roman" w:hAnsi="Times New Roman"/>
          <w:sz w:val="22"/>
          <w:szCs w:val="22"/>
        </w:rPr>
      </w:pPr>
      <w:r w:rsidRPr="00E367F6">
        <w:rPr>
          <w:rFonts w:ascii="Times New Roman" w:hAnsi="Times New Roman"/>
          <w:sz w:val="22"/>
          <w:szCs w:val="22"/>
        </w:rPr>
        <w:t xml:space="preserve"> “Princess Magdalena Sibylle (1617</w:t>
      </w:r>
      <w:r w:rsidR="00CB74D4" w:rsidRPr="00E367F6">
        <w:rPr>
          <w:rFonts w:ascii="Times New Roman" w:hAnsi="Times New Roman"/>
          <w:sz w:val="22"/>
          <w:szCs w:val="22"/>
        </w:rPr>
        <w:t>–</w:t>
      </w:r>
      <w:r w:rsidRPr="00E367F6">
        <w:rPr>
          <w:rFonts w:ascii="Times New Roman" w:hAnsi="Times New Roman"/>
          <w:sz w:val="22"/>
          <w:szCs w:val="22"/>
        </w:rPr>
        <w:t>1668) and Court Ballet in Denmark and Saxony.”</w:t>
      </w:r>
      <w:r w:rsidR="00553DD3" w:rsidRPr="00E367F6">
        <w:rPr>
          <w:rFonts w:ascii="Times New Roman" w:hAnsi="Times New Roman"/>
          <w:sz w:val="22"/>
          <w:szCs w:val="22"/>
        </w:rPr>
        <w:t xml:space="preserve"> </w:t>
      </w:r>
      <w:r w:rsidR="00553DD3" w:rsidRPr="00E367F6">
        <w:rPr>
          <w:rFonts w:ascii="Times New Roman" w:hAnsi="Times New Roman"/>
          <w:sz w:val="22"/>
          <w:szCs w:val="22"/>
          <w:lang w:val="de-DE"/>
        </w:rPr>
        <w:t>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Der Hof</w:t>
      </w:r>
      <w:r w:rsidR="00CB74D4" w:rsidRPr="00E367F6">
        <w:rPr>
          <w:rFonts w:ascii="Times New Roman" w:hAnsi="Times New Roman"/>
          <w:i/>
          <w:sz w:val="22"/>
          <w:szCs w:val="22"/>
          <w:lang w:val="de-DE"/>
        </w:rPr>
        <w:t>.</w:t>
      </w:r>
      <w:r w:rsidRPr="00E367F6">
        <w:rPr>
          <w:rFonts w:ascii="Times New Roman" w:hAnsi="Times New Roman"/>
          <w:i/>
          <w:sz w:val="22"/>
          <w:szCs w:val="22"/>
          <w:lang w:val="de-DE"/>
        </w:rPr>
        <w:t xml:space="preserve"> Ort kulturellen Handelns von Frauen in der Frühen Neuzeit, </w:t>
      </w:r>
      <w:r w:rsidR="00553DD3" w:rsidRPr="00E367F6">
        <w:rPr>
          <w:rFonts w:ascii="Times New Roman" w:hAnsi="Times New Roman"/>
          <w:sz w:val="22"/>
          <w:szCs w:val="22"/>
          <w:lang w:val="de-DE"/>
        </w:rPr>
        <w:t>edited by</w:t>
      </w:r>
      <w:r w:rsidRPr="00E367F6">
        <w:rPr>
          <w:rFonts w:ascii="Times New Roman" w:hAnsi="Times New Roman"/>
          <w:sz w:val="22"/>
          <w:szCs w:val="22"/>
          <w:lang w:val="de-DE"/>
        </w:rPr>
        <w:t xml:space="preserve"> Susanne Rode-Breymann and Antje Tumat</w:t>
      </w:r>
      <w:r w:rsidR="00553DD3" w:rsidRPr="00E367F6">
        <w:rPr>
          <w:rFonts w:ascii="Times New Roman" w:hAnsi="Times New Roman"/>
          <w:sz w:val="22"/>
          <w:szCs w:val="22"/>
          <w:lang w:val="de-DE"/>
        </w:rPr>
        <w:t>, 352</w:t>
      </w:r>
      <w:r w:rsidR="00CB74D4" w:rsidRPr="00E367F6">
        <w:rPr>
          <w:rFonts w:ascii="Times New Roman" w:hAnsi="Times New Roman"/>
          <w:sz w:val="22"/>
          <w:szCs w:val="22"/>
          <w:lang w:val="de-DE"/>
        </w:rPr>
        <w:t>–</w:t>
      </w:r>
      <w:r w:rsidR="00553DD3" w:rsidRPr="00E367F6">
        <w:rPr>
          <w:rFonts w:ascii="Times New Roman" w:hAnsi="Times New Roman"/>
          <w:sz w:val="22"/>
          <w:szCs w:val="22"/>
          <w:lang w:val="de-DE"/>
        </w:rPr>
        <w:t>75 and 184 (color plate)</w:t>
      </w:r>
      <w:r w:rsidRPr="00E367F6">
        <w:rPr>
          <w:rFonts w:ascii="Times New Roman" w:hAnsi="Times New Roman"/>
          <w:sz w:val="22"/>
          <w:szCs w:val="22"/>
          <w:lang w:val="de-DE"/>
        </w:rPr>
        <w:t xml:space="preserve">. </w:t>
      </w:r>
      <w:r w:rsidRPr="00E367F6">
        <w:rPr>
          <w:rFonts w:ascii="Times New Roman" w:hAnsi="Times New Roman"/>
          <w:sz w:val="22"/>
          <w:szCs w:val="22"/>
        </w:rPr>
        <w:t xml:space="preserve">Köln: Bohlau, 2013. </w:t>
      </w:r>
    </w:p>
    <w:p w14:paraId="7B3FCE3E" w14:textId="16962B1A" w:rsidR="00DD641E" w:rsidRPr="00E367F6" w:rsidRDefault="00204E9E">
      <w:pPr>
        <w:pStyle w:val="BodyText2"/>
        <w:ind w:left="720" w:hanging="720"/>
        <w:rPr>
          <w:rFonts w:ascii="Times New Roman" w:hAnsi="Times New Roman"/>
          <w:sz w:val="22"/>
          <w:szCs w:val="22"/>
          <w:lang w:val="de-DE"/>
        </w:rPr>
      </w:pPr>
      <w:r w:rsidRPr="00E367F6">
        <w:rPr>
          <w:rFonts w:ascii="Times New Roman" w:hAnsi="Times New Roman"/>
          <w:sz w:val="22"/>
          <w:szCs w:val="22"/>
        </w:rPr>
        <w:t xml:space="preserve"> </w:t>
      </w:r>
      <w:r w:rsidR="00DD641E" w:rsidRPr="00E367F6">
        <w:rPr>
          <w:rFonts w:ascii="Times New Roman" w:hAnsi="Times New Roman"/>
          <w:sz w:val="22"/>
          <w:szCs w:val="22"/>
        </w:rPr>
        <w:t>“Dynasty at Work: Danish Cultural Exchange with England and Germany at the Time of the Palatine Wedding.”</w:t>
      </w:r>
      <w:r w:rsidR="00553DD3" w:rsidRPr="00E367F6">
        <w:rPr>
          <w:rFonts w:ascii="Times New Roman" w:hAnsi="Times New Roman"/>
          <w:sz w:val="22"/>
          <w:szCs w:val="22"/>
        </w:rPr>
        <w:t xml:space="preserve"> In</w:t>
      </w:r>
      <w:r w:rsidR="00DD641E" w:rsidRPr="00E367F6">
        <w:rPr>
          <w:rFonts w:ascii="Times New Roman" w:hAnsi="Times New Roman"/>
          <w:sz w:val="22"/>
          <w:szCs w:val="22"/>
        </w:rPr>
        <w:t xml:space="preserve"> </w:t>
      </w:r>
      <w:r w:rsidR="00DD641E" w:rsidRPr="00E367F6">
        <w:rPr>
          <w:rFonts w:ascii="Times New Roman" w:hAnsi="Times New Roman"/>
          <w:i/>
          <w:sz w:val="22"/>
          <w:szCs w:val="22"/>
        </w:rPr>
        <w:t>The Palatine Wedding of 1613: Protestant Alliance and Court Festival</w:t>
      </w:r>
      <w:r w:rsidR="00A43470" w:rsidRPr="00E367F6">
        <w:rPr>
          <w:rFonts w:ascii="Times New Roman" w:hAnsi="Times New Roman"/>
          <w:sz w:val="22"/>
          <w:szCs w:val="22"/>
        </w:rPr>
        <w:t>, edited by Sara Smart and Mara R. Wade, 479–514</w:t>
      </w:r>
      <w:r w:rsidR="00553DD3" w:rsidRPr="00E367F6">
        <w:rPr>
          <w:rFonts w:ascii="Times New Roman" w:hAnsi="Times New Roman"/>
          <w:sz w:val="22"/>
          <w:szCs w:val="22"/>
        </w:rPr>
        <w:t>.</w:t>
      </w:r>
      <w:r w:rsidR="00DD641E" w:rsidRPr="00E367F6">
        <w:rPr>
          <w:rFonts w:ascii="Times New Roman" w:hAnsi="Times New Roman"/>
          <w:sz w:val="22"/>
          <w:szCs w:val="22"/>
        </w:rPr>
        <w:t xml:space="preserve"> </w:t>
      </w:r>
      <w:r w:rsidR="00A43470" w:rsidRPr="00E367F6">
        <w:rPr>
          <w:rFonts w:ascii="Times New Roman" w:hAnsi="Times New Roman"/>
          <w:sz w:val="22"/>
          <w:szCs w:val="22"/>
          <w:lang w:val="de-DE"/>
        </w:rPr>
        <w:t xml:space="preserve">Wolfenbütteler Abhandlungen zur Renaissanceforschung, vol. 29. </w:t>
      </w:r>
      <w:r w:rsidR="00DD641E" w:rsidRPr="00E367F6">
        <w:rPr>
          <w:rFonts w:ascii="Times New Roman" w:hAnsi="Times New Roman"/>
          <w:sz w:val="22"/>
          <w:szCs w:val="22"/>
          <w:lang w:val="de-DE"/>
        </w:rPr>
        <w:t>Wiesbaden: Harrassowitz, 2013</w:t>
      </w:r>
      <w:r w:rsidR="00A43470" w:rsidRPr="00E367F6">
        <w:rPr>
          <w:rFonts w:ascii="Times New Roman" w:hAnsi="Times New Roman"/>
          <w:sz w:val="22"/>
          <w:szCs w:val="22"/>
          <w:lang w:val="de-DE"/>
        </w:rPr>
        <w:t>.</w:t>
      </w:r>
      <w:r w:rsidR="00CC7585" w:rsidRPr="00E367F6">
        <w:rPr>
          <w:rFonts w:ascii="Times New Roman" w:hAnsi="Times New Roman"/>
          <w:sz w:val="22"/>
          <w:szCs w:val="22"/>
          <w:lang w:val="de-DE"/>
        </w:rPr>
        <w:t xml:space="preserve"> </w:t>
      </w:r>
    </w:p>
    <w:p w14:paraId="59D807C6" w14:textId="44E1C1F5" w:rsidR="00DD641E" w:rsidRPr="00E367F6" w:rsidRDefault="00A43470">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 xml:space="preserve">(with Sara Smart). </w:t>
      </w:r>
      <w:r w:rsidR="00DD641E" w:rsidRPr="00E367F6">
        <w:rPr>
          <w:rFonts w:ascii="Times New Roman" w:hAnsi="Times New Roman"/>
          <w:sz w:val="22"/>
          <w:szCs w:val="22"/>
        </w:rPr>
        <w:t xml:space="preserve">“The Palatine Wedding of 1613: Protestant Alliance and Court Festival. An Introduction.” </w:t>
      </w:r>
      <w:r w:rsidR="00553DD3" w:rsidRPr="00E367F6">
        <w:rPr>
          <w:rFonts w:ascii="Times New Roman" w:hAnsi="Times New Roman"/>
          <w:sz w:val="22"/>
          <w:szCs w:val="22"/>
        </w:rPr>
        <w:t xml:space="preserve">In </w:t>
      </w:r>
      <w:r w:rsidR="00DD641E" w:rsidRPr="00E367F6">
        <w:rPr>
          <w:rFonts w:ascii="Times New Roman" w:hAnsi="Times New Roman"/>
          <w:i/>
          <w:sz w:val="22"/>
          <w:szCs w:val="22"/>
        </w:rPr>
        <w:t>The Palatine Wedding of 1613: Protestant Alliance and Court Festival</w:t>
      </w:r>
      <w:r w:rsidRPr="00E367F6">
        <w:rPr>
          <w:rFonts w:ascii="Times New Roman" w:hAnsi="Times New Roman"/>
          <w:sz w:val="22"/>
          <w:szCs w:val="22"/>
        </w:rPr>
        <w:t>, edited by Sara Smart and Mara R. Wade, 13–60</w:t>
      </w:r>
      <w:r w:rsidR="00DD641E" w:rsidRPr="00E367F6">
        <w:rPr>
          <w:rFonts w:ascii="Times New Roman" w:hAnsi="Times New Roman"/>
          <w:sz w:val="22"/>
          <w:szCs w:val="22"/>
        </w:rPr>
        <w:t>.</w:t>
      </w:r>
      <w:r w:rsidR="00DD641E" w:rsidRPr="00E367F6">
        <w:rPr>
          <w:rFonts w:ascii="Times New Roman" w:hAnsi="Times New Roman"/>
          <w:i/>
          <w:sz w:val="22"/>
          <w:szCs w:val="22"/>
        </w:rPr>
        <w:t xml:space="preserve"> </w:t>
      </w:r>
      <w:r w:rsidRPr="00E367F6">
        <w:rPr>
          <w:rFonts w:ascii="Times New Roman" w:hAnsi="Times New Roman"/>
          <w:sz w:val="22"/>
          <w:szCs w:val="22"/>
          <w:lang w:val="de-DE"/>
        </w:rPr>
        <w:t xml:space="preserve">Wolfenbütteler Abhandlungen zur Renaissanceforschung, vol. 29. </w:t>
      </w:r>
      <w:r w:rsidR="00DD641E" w:rsidRPr="00E367F6">
        <w:rPr>
          <w:rFonts w:ascii="Times New Roman" w:hAnsi="Times New Roman"/>
          <w:sz w:val="22"/>
          <w:szCs w:val="22"/>
          <w:lang w:val="de-DE"/>
        </w:rPr>
        <w:t>Wiesbaden: Harrassowitz, 2013</w:t>
      </w:r>
      <w:r w:rsidRPr="00E367F6">
        <w:rPr>
          <w:rFonts w:ascii="Times New Roman" w:hAnsi="Times New Roman"/>
          <w:sz w:val="22"/>
          <w:szCs w:val="22"/>
          <w:lang w:val="de-DE"/>
        </w:rPr>
        <w:t>.</w:t>
      </w:r>
      <w:r w:rsidR="00DD641E" w:rsidRPr="00E367F6">
        <w:rPr>
          <w:rFonts w:ascii="Times New Roman" w:hAnsi="Times New Roman"/>
          <w:sz w:val="22"/>
          <w:szCs w:val="22"/>
          <w:lang w:val="de-DE"/>
        </w:rPr>
        <w:t xml:space="preserve"> </w:t>
      </w:r>
    </w:p>
    <w:p w14:paraId="4FAF1C75" w14:textId="3DE7EA5B" w:rsidR="00DD641E" w:rsidRPr="00E367F6" w:rsidRDefault="00204E9E">
      <w:pPr>
        <w:pStyle w:val="BodyText2"/>
        <w:ind w:left="720" w:hanging="720"/>
        <w:rPr>
          <w:rFonts w:ascii="Times New Roman" w:hAnsi="Times New Roman"/>
          <w:sz w:val="22"/>
          <w:szCs w:val="22"/>
          <w:lang w:val="de-DE"/>
        </w:rPr>
      </w:pPr>
      <w:r w:rsidRPr="00E367F6">
        <w:rPr>
          <w:rFonts w:ascii="Times New Roman" w:eastAsiaTheme="minorHAnsi" w:hAnsi="Times New Roman"/>
          <w:sz w:val="22"/>
          <w:szCs w:val="22"/>
          <w:lang w:val="de-DE"/>
        </w:rPr>
        <w:t xml:space="preserve"> </w:t>
      </w:r>
      <w:r w:rsidR="00DD641E" w:rsidRPr="00E367F6">
        <w:rPr>
          <w:rFonts w:ascii="Times New Roman" w:eastAsiaTheme="minorHAnsi" w:hAnsi="Times New Roman"/>
          <w:sz w:val="22"/>
          <w:szCs w:val="22"/>
          <w:lang w:val="de-DE"/>
        </w:rPr>
        <w:t>“Gender Matters</w:t>
      </w:r>
      <w:r w:rsidR="00DD641E" w:rsidRPr="00E367F6">
        <w:rPr>
          <w:rFonts w:ascii="Times New Roman" w:eastAsiaTheme="minorHAnsi" w:hAnsi="Times New Roman"/>
          <w:i/>
          <w:sz w:val="22"/>
          <w:szCs w:val="22"/>
          <w:lang w:val="de-DE"/>
        </w:rPr>
        <w:t xml:space="preserve">. </w:t>
      </w:r>
      <w:r w:rsidR="00DD641E" w:rsidRPr="00E367F6">
        <w:rPr>
          <w:rFonts w:ascii="Times New Roman" w:eastAsiaTheme="minorHAnsi" w:hAnsi="Times New Roman"/>
          <w:sz w:val="22"/>
          <w:szCs w:val="22"/>
          <w:lang w:val="de-DE"/>
        </w:rPr>
        <w:t>Introduction.”</w:t>
      </w:r>
      <w:r w:rsidR="007E15C6" w:rsidRPr="00E367F6">
        <w:rPr>
          <w:rFonts w:ascii="Times New Roman" w:eastAsiaTheme="minorHAnsi" w:hAnsi="Times New Roman"/>
          <w:sz w:val="22"/>
          <w:szCs w:val="22"/>
          <w:lang w:val="de-DE"/>
        </w:rPr>
        <w:t xml:space="preserve"> </w:t>
      </w:r>
      <w:r w:rsidR="007E15C6" w:rsidRPr="00E367F6">
        <w:rPr>
          <w:rFonts w:ascii="Times New Roman" w:eastAsiaTheme="minorHAnsi" w:hAnsi="Times New Roman"/>
          <w:sz w:val="22"/>
          <w:szCs w:val="22"/>
        </w:rPr>
        <w:t>In</w:t>
      </w:r>
      <w:r w:rsidR="00DD641E" w:rsidRPr="00E367F6">
        <w:rPr>
          <w:rFonts w:ascii="Times New Roman" w:eastAsiaTheme="minorHAnsi" w:hAnsi="Times New Roman"/>
          <w:sz w:val="22"/>
          <w:szCs w:val="22"/>
        </w:rPr>
        <w:t xml:space="preserve"> </w:t>
      </w:r>
      <w:r w:rsidR="00DD641E" w:rsidRPr="00E367F6">
        <w:rPr>
          <w:rFonts w:ascii="Times New Roman" w:eastAsiaTheme="minorHAnsi" w:hAnsi="Times New Roman"/>
          <w:i/>
          <w:sz w:val="22"/>
          <w:szCs w:val="22"/>
        </w:rPr>
        <w:t>Gender Matters: Discourses of Violence in Early Modern Literature and the Arts</w:t>
      </w:r>
      <w:r w:rsidR="00A43470" w:rsidRPr="00E367F6">
        <w:rPr>
          <w:rFonts w:ascii="Times New Roman" w:eastAsiaTheme="minorHAnsi" w:hAnsi="Times New Roman"/>
          <w:sz w:val="22"/>
          <w:szCs w:val="22"/>
        </w:rPr>
        <w:t>, edited by Mara R. Wade, 5–15</w:t>
      </w:r>
      <w:r w:rsidR="00E83111" w:rsidRPr="00E367F6">
        <w:rPr>
          <w:rFonts w:ascii="Times New Roman" w:eastAsiaTheme="minorHAnsi" w:hAnsi="Times New Roman"/>
          <w:i/>
          <w:sz w:val="22"/>
          <w:szCs w:val="22"/>
        </w:rPr>
        <w:t xml:space="preserve">. </w:t>
      </w:r>
      <w:hyperlink r:id="rId30" w:tgtFrame="_top" w:history="1">
        <w:r w:rsidR="00A43470" w:rsidRPr="00E367F6">
          <w:rPr>
            <w:rStyle w:val="Hyperlink"/>
            <w:rFonts w:ascii="Times New Roman" w:hAnsi="Times New Roman"/>
            <w:color w:val="auto"/>
            <w:sz w:val="22"/>
            <w:szCs w:val="22"/>
            <w:u w:val="none"/>
            <w:lang w:val="de-DE"/>
          </w:rPr>
          <w:t>Internationale Forschungen zur Allgemeinen und Vergleichenden Literaturwissenschaft</w:t>
        </w:r>
      </w:hyperlink>
      <w:r w:rsidR="00A43470" w:rsidRPr="00E367F6">
        <w:rPr>
          <w:rFonts w:ascii="Times New Roman" w:hAnsi="Times New Roman"/>
          <w:sz w:val="22"/>
          <w:szCs w:val="22"/>
          <w:lang w:val="de-DE"/>
        </w:rPr>
        <w:t>,</w:t>
      </w:r>
      <w:r w:rsidR="004F7E98" w:rsidRPr="00E367F6">
        <w:rPr>
          <w:rFonts w:ascii="Times New Roman" w:hAnsi="Times New Roman"/>
          <w:sz w:val="22"/>
          <w:szCs w:val="22"/>
          <w:lang w:val="de-DE"/>
        </w:rPr>
        <w:t xml:space="preserve"> </w:t>
      </w:r>
      <w:r w:rsidR="00A43470" w:rsidRPr="00E367F6">
        <w:rPr>
          <w:rFonts w:ascii="Times New Roman" w:hAnsi="Times New Roman"/>
          <w:sz w:val="22"/>
          <w:szCs w:val="22"/>
          <w:lang w:val="de-DE"/>
        </w:rPr>
        <w:t xml:space="preserve">vol. 169. </w:t>
      </w:r>
      <w:r w:rsidR="00921ED3" w:rsidRPr="00E367F6">
        <w:rPr>
          <w:rFonts w:ascii="Times New Roman" w:eastAsiaTheme="minorHAnsi" w:hAnsi="Times New Roman"/>
          <w:sz w:val="22"/>
          <w:szCs w:val="22"/>
          <w:lang w:val="de-DE"/>
        </w:rPr>
        <w:t>Amsterdam: Rodopi, 2014</w:t>
      </w:r>
      <w:r w:rsidR="00A43470" w:rsidRPr="00E367F6">
        <w:rPr>
          <w:rFonts w:ascii="Times New Roman" w:eastAsiaTheme="minorHAnsi" w:hAnsi="Times New Roman"/>
          <w:sz w:val="22"/>
          <w:szCs w:val="22"/>
          <w:lang w:val="de-DE"/>
        </w:rPr>
        <w:t>.</w:t>
      </w:r>
      <w:r w:rsidR="00E83111" w:rsidRPr="00E367F6">
        <w:rPr>
          <w:rFonts w:ascii="Times New Roman" w:eastAsiaTheme="minorHAnsi" w:hAnsi="Times New Roman"/>
          <w:sz w:val="22"/>
          <w:szCs w:val="22"/>
          <w:lang w:val="de-DE"/>
        </w:rPr>
        <w:t xml:space="preserve"> </w:t>
      </w:r>
    </w:p>
    <w:p w14:paraId="348DAF7E" w14:textId="56CF5442" w:rsidR="005966F1" w:rsidRPr="00E367F6" w:rsidRDefault="00E86964">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lang w:val="de-DE"/>
        </w:rPr>
        <w:t xml:space="preserve">“Der Körper in der Emblematik.” In </w:t>
      </w:r>
      <w:r w:rsidRPr="00E367F6">
        <w:rPr>
          <w:rFonts w:ascii="Times New Roman" w:eastAsia="Times New Roman" w:hAnsi="Times New Roman"/>
          <w:i/>
          <w:sz w:val="22"/>
          <w:szCs w:val="22"/>
          <w:lang w:val="de-DE"/>
        </w:rPr>
        <w:t>Körper - Kultur - Kommunikation / Corps - Culture - Communication</w:t>
      </w:r>
      <w:r w:rsidR="007E15C6" w:rsidRPr="00E367F6">
        <w:rPr>
          <w:rFonts w:ascii="Times New Roman" w:hAnsi="Times New Roman"/>
          <w:sz w:val="22"/>
          <w:szCs w:val="22"/>
          <w:lang w:val="de-DE"/>
        </w:rPr>
        <w:t>, edited by</w:t>
      </w:r>
      <w:r w:rsidRPr="00E367F6">
        <w:rPr>
          <w:rFonts w:ascii="Times New Roman" w:hAnsi="Times New Roman"/>
          <w:sz w:val="22"/>
          <w:szCs w:val="22"/>
          <w:lang w:val="de-DE"/>
        </w:rPr>
        <w:t xml:space="preserve"> Alexander Schwarz, Barbara Wahlen,</w:t>
      </w:r>
      <w:r w:rsidR="00A43470" w:rsidRPr="00E367F6">
        <w:rPr>
          <w:rFonts w:ascii="Times New Roman" w:hAnsi="Times New Roman"/>
          <w:sz w:val="22"/>
          <w:szCs w:val="22"/>
          <w:lang w:val="de-DE"/>
        </w:rPr>
        <w:t xml:space="preserve"> and</w:t>
      </w:r>
      <w:r w:rsidRPr="00E367F6">
        <w:rPr>
          <w:rFonts w:ascii="Times New Roman" w:hAnsi="Times New Roman"/>
          <w:sz w:val="22"/>
          <w:szCs w:val="22"/>
          <w:lang w:val="de-DE"/>
        </w:rPr>
        <w:t xml:space="preserve"> Catalina Schiltknecht</w:t>
      </w:r>
      <w:r w:rsidR="007E15C6" w:rsidRPr="00E367F6">
        <w:rPr>
          <w:rFonts w:ascii="Times New Roman" w:hAnsi="Times New Roman"/>
          <w:sz w:val="22"/>
          <w:szCs w:val="22"/>
          <w:lang w:val="de-DE"/>
        </w:rPr>
        <w:t>, 283</w:t>
      </w:r>
      <w:r w:rsidR="00A43470" w:rsidRPr="00E367F6">
        <w:rPr>
          <w:rFonts w:ascii="Times New Roman" w:hAnsi="Times New Roman"/>
          <w:sz w:val="22"/>
          <w:szCs w:val="22"/>
          <w:lang w:val="de-DE"/>
        </w:rPr>
        <w:t>–</w:t>
      </w:r>
      <w:r w:rsidR="007E15C6" w:rsidRPr="00E367F6">
        <w:rPr>
          <w:rFonts w:ascii="Times New Roman" w:hAnsi="Times New Roman"/>
          <w:sz w:val="22"/>
          <w:szCs w:val="22"/>
          <w:lang w:val="de-DE"/>
        </w:rPr>
        <w:t>98</w:t>
      </w:r>
      <w:r w:rsidRPr="00E367F6">
        <w:rPr>
          <w:rFonts w:ascii="Times New Roman" w:hAnsi="Times New Roman"/>
          <w:sz w:val="22"/>
          <w:szCs w:val="22"/>
          <w:lang w:val="de-DE"/>
        </w:rPr>
        <w:t xml:space="preserve">. </w:t>
      </w:r>
      <w:r w:rsidRPr="00E367F6">
        <w:rPr>
          <w:rFonts w:ascii="Times New Roman" w:eastAsia="Times New Roman" w:hAnsi="Times New Roman"/>
          <w:sz w:val="22"/>
          <w:szCs w:val="22"/>
          <w:lang w:val="de-DE"/>
        </w:rPr>
        <w:t>TAUSCH - Textanalyse in Universität und Schule</w:t>
      </w:r>
      <w:r w:rsidRPr="00E367F6">
        <w:rPr>
          <w:rFonts w:ascii="Times New Roman" w:hAnsi="Times New Roman"/>
          <w:bCs/>
          <w:sz w:val="22"/>
          <w:szCs w:val="22"/>
          <w:lang w:val="de-DE"/>
        </w:rPr>
        <w:t xml:space="preserve">, </w:t>
      </w:r>
      <w:r w:rsidR="00A43470" w:rsidRPr="00E367F6">
        <w:rPr>
          <w:rFonts w:ascii="Times New Roman" w:hAnsi="Times New Roman"/>
          <w:bCs/>
          <w:sz w:val="22"/>
          <w:szCs w:val="22"/>
          <w:lang w:val="de-DE"/>
        </w:rPr>
        <w:t>v</w:t>
      </w:r>
      <w:r w:rsidRPr="00E367F6">
        <w:rPr>
          <w:rFonts w:ascii="Times New Roman" w:hAnsi="Times New Roman"/>
          <w:bCs/>
          <w:sz w:val="22"/>
          <w:szCs w:val="22"/>
          <w:lang w:val="de-DE"/>
        </w:rPr>
        <w:t xml:space="preserve">ol. 18. </w:t>
      </w:r>
      <w:r w:rsidRPr="00E367F6">
        <w:rPr>
          <w:rFonts w:ascii="Times New Roman" w:hAnsi="Times New Roman"/>
          <w:bCs/>
          <w:sz w:val="22"/>
          <w:szCs w:val="22"/>
        </w:rPr>
        <w:t>Bern: Lang, 2014.</w:t>
      </w:r>
    </w:p>
    <w:p w14:paraId="0CA8F560" w14:textId="725AE101" w:rsidR="00051283" w:rsidRPr="00E367F6" w:rsidRDefault="00051283">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rPr>
        <w:t>“The Construction of Electoral Saxon Identity in the Court Festivities of 1548</w:t>
      </w:r>
      <w:r w:rsidR="00A43470" w:rsidRPr="00E367F6">
        <w:rPr>
          <w:rFonts w:ascii="Times New Roman" w:hAnsi="Times New Roman"/>
          <w:sz w:val="22"/>
          <w:szCs w:val="22"/>
        </w:rPr>
        <w:t>.</w:t>
      </w:r>
      <w:r w:rsidRPr="00E367F6">
        <w:rPr>
          <w:rFonts w:ascii="Times New Roman" w:hAnsi="Times New Roman"/>
          <w:sz w:val="22"/>
          <w:szCs w:val="22"/>
        </w:rPr>
        <w:t>”</w:t>
      </w:r>
      <w:r w:rsidR="00A43470" w:rsidRPr="00E367F6">
        <w:rPr>
          <w:rFonts w:ascii="Times New Roman" w:hAnsi="Times New Roman"/>
          <w:sz w:val="22"/>
          <w:szCs w:val="22"/>
        </w:rPr>
        <w:t xml:space="preserve"> In</w:t>
      </w:r>
      <w:r w:rsidRPr="00E367F6">
        <w:rPr>
          <w:rFonts w:ascii="Times New Roman" w:hAnsi="Times New Roman"/>
          <w:sz w:val="22"/>
          <w:szCs w:val="22"/>
        </w:rPr>
        <w:t xml:space="preserve"> </w:t>
      </w:r>
      <w:r w:rsidRPr="00E367F6">
        <w:rPr>
          <w:rStyle w:val="Emphasis"/>
          <w:rFonts w:ascii="Times New Roman" w:hAnsi="Times New Roman"/>
          <w:sz w:val="22"/>
          <w:szCs w:val="22"/>
        </w:rPr>
        <w:t>Authority of Images / Images of Authority, Shaping Political and Cultural Identities in the Pre-Modern World</w:t>
      </w:r>
      <w:r w:rsidR="00A43470" w:rsidRPr="00E367F6">
        <w:rPr>
          <w:rFonts w:ascii="Times New Roman" w:hAnsi="Times New Roman"/>
          <w:sz w:val="22"/>
          <w:szCs w:val="22"/>
        </w:rPr>
        <w:t>, e</w:t>
      </w:r>
      <w:r w:rsidRPr="00E367F6">
        <w:rPr>
          <w:rFonts w:ascii="Times New Roman" w:hAnsi="Times New Roman"/>
          <w:sz w:val="22"/>
          <w:szCs w:val="22"/>
        </w:rPr>
        <w:t>dited by Karen Fresco</w:t>
      </w:r>
      <w:r w:rsidR="00A43470" w:rsidRPr="00E367F6">
        <w:rPr>
          <w:rFonts w:ascii="Times New Roman" w:hAnsi="Times New Roman"/>
          <w:sz w:val="22"/>
          <w:szCs w:val="22"/>
        </w:rPr>
        <w:t>, 79–94</w:t>
      </w:r>
      <w:r w:rsidRPr="00E367F6">
        <w:rPr>
          <w:rFonts w:ascii="Times New Roman" w:hAnsi="Times New Roman"/>
          <w:sz w:val="22"/>
          <w:szCs w:val="22"/>
        </w:rPr>
        <w:t>. Medieval Institute Publications. Kalamazoo: Medieval Institute, 2016</w:t>
      </w:r>
      <w:r w:rsidR="00A43470" w:rsidRPr="00E367F6">
        <w:rPr>
          <w:rFonts w:ascii="Times New Roman" w:hAnsi="Times New Roman"/>
          <w:sz w:val="22"/>
          <w:szCs w:val="22"/>
        </w:rPr>
        <w:t>.</w:t>
      </w:r>
      <w:r w:rsidRPr="00E367F6">
        <w:rPr>
          <w:rFonts w:ascii="Times New Roman" w:hAnsi="Times New Roman"/>
          <w:sz w:val="22"/>
          <w:szCs w:val="22"/>
        </w:rPr>
        <w:t xml:space="preserve"> </w:t>
      </w:r>
    </w:p>
    <w:p w14:paraId="395F9985" w14:textId="1CEAAA15" w:rsidR="00051283" w:rsidRPr="00E367F6" w:rsidRDefault="00051283">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rPr>
        <w:t xml:space="preserve"> “From Flensburg to Constantinople: Cosmopolitanism and the Emblem in Melchior Lorck’s Self-Portraits</w:t>
      </w:r>
      <w:r w:rsidR="00A43470" w:rsidRPr="00E367F6">
        <w:rPr>
          <w:rFonts w:ascii="Times New Roman" w:hAnsi="Times New Roman"/>
          <w:sz w:val="22"/>
          <w:szCs w:val="22"/>
        </w:rPr>
        <w:t>.</w:t>
      </w:r>
      <w:r w:rsidRPr="00E367F6">
        <w:rPr>
          <w:rFonts w:ascii="Times New Roman" w:hAnsi="Times New Roman"/>
          <w:sz w:val="22"/>
          <w:szCs w:val="22"/>
        </w:rPr>
        <w:t xml:space="preserve">” </w:t>
      </w:r>
      <w:r w:rsidR="00A43470" w:rsidRPr="00E367F6">
        <w:rPr>
          <w:rFonts w:ascii="Times New Roman" w:hAnsi="Times New Roman"/>
          <w:sz w:val="22"/>
          <w:szCs w:val="22"/>
        </w:rPr>
        <w:t>I</w:t>
      </w:r>
      <w:r w:rsidRPr="00E367F6">
        <w:rPr>
          <w:rFonts w:ascii="Times New Roman" w:hAnsi="Times New Roman"/>
          <w:sz w:val="22"/>
          <w:szCs w:val="22"/>
        </w:rPr>
        <w:t xml:space="preserve">n </w:t>
      </w:r>
      <w:r w:rsidRPr="00E367F6">
        <w:rPr>
          <w:rStyle w:val="Emphasis"/>
          <w:rFonts w:ascii="Times New Roman" w:hAnsi="Times New Roman"/>
          <w:sz w:val="22"/>
          <w:szCs w:val="22"/>
        </w:rPr>
        <w:t>The Sides of the North</w:t>
      </w:r>
      <w:r w:rsidRPr="00E367F6">
        <w:rPr>
          <w:rFonts w:ascii="Times New Roman" w:hAnsi="Times New Roman"/>
          <w:sz w:val="22"/>
          <w:szCs w:val="22"/>
        </w:rPr>
        <w:t>, edited by Tamar Cholcman</w:t>
      </w:r>
      <w:r w:rsidR="00A43470" w:rsidRPr="00E367F6">
        <w:rPr>
          <w:rFonts w:ascii="Times New Roman" w:hAnsi="Times New Roman"/>
          <w:sz w:val="22"/>
          <w:szCs w:val="22"/>
        </w:rPr>
        <w:t>, 20–41</w:t>
      </w:r>
      <w:r w:rsidRPr="00E367F6">
        <w:rPr>
          <w:rFonts w:ascii="Times New Roman" w:hAnsi="Times New Roman"/>
          <w:sz w:val="22"/>
          <w:szCs w:val="22"/>
        </w:rPr>
        <w:t>. Cambridge: Cambridge Scholars Press, 2015</w:t>
      </w:r>
      <w:r w:rsidR="00A43470" w:rsidRPr="00E367F6">
        <w:rPr>
          <w:rFonts w:ascii="Times New Roman" w:hAnsi="Times New Roman"/>
          <w:sz w:val="22"/>
          <w:szCs w:val="22"/>
        </w:rPr>
        <w:t>.</w:t>
      </w:r>
      <w:r w:rsidRPr="00E367F6">
        <w:rPr>
          <w:rFonts w:ascii="Times New Roman" w:hAnsi="Times New Roman"/>
          <w:sz w:val="22"/>
          <w:szCs w:val="22"/>
        </w:rPr>
        <w:t xml:space="preserve"> 5 ill</w:t>
      </w:r>
      <w:r w:rsidR="00A43470" w:rsidRPr="00E367F6">
        <w:rPr>
          <w:rFonts w:ascii="Times New Roman" w:hAnsi="Times New Roman"/>
          <w:sz w:val="22"/>
          <w:szCs w:val="22"/>
        </w:rPr>
        <w:t>ustrations</w:t>
      </w:r>
      <w:r w:rsidRPr="00E367F6">
        <w:rPr>
          <w:rFonts w:ascii="Times New Roman" w:hAnsi="Times New Roman"/>
          <w:sz w:val="22"/>
          <w:szCs w:val="22"/>
        </w:rPr>
        <w:t xml:space="preserve">. </w:t>
      </w:r>
    </w:p>
    <w:p w14:paraId="3D76FD2E" w14:textId="1FF347AD" w:rsidR="00051283" w:rsidRPr="00E367F6" w:rsidRDefault="00051283">
      <w:pPr>
        <w:pStyle w:val="FootnoteText"/>
        <w:tabs>
          <w:tab w:val="left" w:pos="90"/>
        </w:tabs>
        <w:ind w:left="720" w:hanging="720"/>
        <w:rPr>
          <w:rFonts w:ascii="Times New Roman" w:hAnsi="Times New Roman"/>
          <w:sz w:val="22"/>
          <w:szCs w:val="22"/>
          <w:lang w:val="de-DE"/>
        </w:rPr>
      </w:pPr>
      <w:r w:rsidRPr="00E367F6">
        <w:rPr>
          <w:rFonts w:ascii="Times New Roman" w:hAnsi="Times New Roman"/>
          <w:sz w:val="22"/>
          <w:szCs w:val="22"/>
        </w:rPr>
        <w:t xml:space="preserve"> “Magdalena Sibylle (1617–1668). The Dynastic Woman and the Confessional Space of Female Cultural Agency.” In </w:t>
      </w:r>
      <w:r w:rsidRPr="00E367F6">
        <w:rPr>
          <w:rStyle w:val="Emphasis"/>
          <w:rFonts w:ascii="Times New Roman" w:hAnsi="Times New Roman"/>
          <w:sz w:val="22"/>
          <w:szCs w:val="22"/>
        </w:rPr>
        <w:t>Beyond Scylla and Charybdis</w:t>
      </w:r>
      <w:r w:rsidRPr="00E367F6">
        <w:rPr>
          <w:rFonts w:ascii="Times New Roman" w:hAnsi="Times New Roman"/>
          <w:sz w:val="22"/>
          <w:szCs w:val="22"/>
        </w:rPr>
        <w:t xml:space="preserve">. </w:t>
      </w:r>
      <w:r w:rsidRPr="00E367F6">
        <w:rPr>
          <w:rStyle w:val="Emphasis"/>
          <w:rFonts w:ascii="Times New Roman" w:hAnsi="Times New Roman"/>
          <w:sz w:val="22"/>
          <w:szCs w:val="22"/>
        </w:rPr>
        <w:t>European Courts and Court Residences outside Habsburg and Valois/Bourbon Territories 1500</w:t>
      </w:r>
      <w:r w:rsidR="008D0CD6" w:rsidRPr="00E367F6">
        <w:rPr>
          <w:rStyle w:val="Emphasis"/>
          <w:rFonts w:ascii="Times New Roman" w:hAnsi="Times New Roman"/>
          <w:sz w:val="22"/>
          <w:szCs w:val="22"/>
        </w:rPr>
        <w:t>–</w:t>
      </w:r>
      <w:r w:rsidRPr="00E367F6">
        <w:rPr>
          <w:rStyle w:val="Emphasis"/>
          <w:rFonts w:ascii="Times New Roman" w:hAnsi="Times New Roman"/>
          <w:sz w:val="22"/>
          <w:szCs w:val="22"/>
        </w:rPr>
        <w:t>1700</w:t>
      </w:r>
      <w:r w:rsidR="008D0CD6" w:rsidRPr="00E367F6">
        <w:rPr>
          <w:rFonts w:ascii="Times New Roman" w:hAnsi="Times New Roman"/>
          <w:sz w:val="22"/>
          <w:szCs w:val="22"/>
        </w:rPr>
        <w:t>, e</w:t>
      </w:r>
      <w:r w:rsidRPr="00E367F6">
        <w:rPr>
          <w:rFonts w:ascii="Times New Roman" w:hAnsi="Times New Roman"/>
          <w:sz w:val="22"/>
          <w:szCs w:val="22"/>
        </w:rPr>
        <w:t>dited by Birgitte Bøgghild Johannsen and Karl Ottenheym</w:t>
      </w:r>
      <w:r w:rsidR="008D0CD6" w:rsidRPr="00E367F6">
        <w:rPr>
          <w:rFonts w:ascii="Times New Roman" w:hAnsi="Times New Roman"/>
          <w:sz w:val="22"/>
          <w:szCs w:val="22"/>
        </w:rPr>
        <w:t xml:space="preserve">, 180–90. </w:t>
      </w:r>
      <w:r w:rsidRPr="00E367F6">
        <w:rPr>
          <w:rFonts w:ascii="Times New Roman" w:hAnsi="Times New Roman"/>
          <w:sz w:val="22"/>
          <w:szCs w:val="22"/>
        </w:rPr>
        <w:t xml:space="preserve">Publications of the National Museum Studies in Archaeology &amp; History, </w:t>
      </w:r>
      <w:r w:rsidR="008D0CD6" w:rsidRPr="00E367F6">
        <w:rPr>
          <w:rFonts w:ascii="Times New Roman" w:hAnsi="Times New Roman"/>
          <w:sz w:val="22"/>
          <w:szCs w:val="22"/>
        </w:rPr>
        <w:t>v</w:t>
      </w:r>
      <w:r w:rsidRPr="00E367F6">
        <w:rPr>
          <w:rFonts w:ascii="Times New Roman" w:hAnsi="Times New Roman"/>
          <w:sz w:val="22"/>
          <w:szCs w:val="22"/>
        </w:rPr>
        <w:t>ol. 24</w:t>
      </w:r>
      <w:r w:rsidR="008D0CD6" w:rsidRPr="00E367F6">
        <w:rPr>
          <w:rFonts w:ascii="Times New Roman" w:hAnsi="Times New Roman"/>
          <w:sz w:val="22"/>
          <w:szCs w:val="22"/>
        </w:rPr>
        <w:t>.</w:t>
      </w:r>
      <w:r w:rsidRPr="00E367F6">
        <w:rPr>
          <w:rFonts w:ascii="Times New Roman" w:hAnsi="Times New Roman"/>
          <w:sz w:val="22"/>
          <w:szCs w:val="22"/>
        </w:rPr>
        <w:t xml:space="preserve"> </w:t>
      </w:r>
      <w:r w:rsidRPr="00E367F6">
        <w:rPr>
          <w:rFonts w:ascii="Times New Roman" w:hAnsi="Times New Roman"/>
          <w:sz w:val="22"/>
          <w:szCs w:val="22"/>
          <w:lang w:val="de-DE"/>
        </w:rPr>
        <w:t>Odense: Syddansk Universitetsforlag, 2015. 5 ill</w:t>
      </w:r>
      <w:r w:rsidR="008D0CD6" w:rsidRPr="00E367F6">
        <w:rPr>
          <w:rFonts w:ascii="Times New Roman" w:hAnsi="Times New Roman"/>
          <w:sz w:val="22"/>
          <w:szCs w:val="22"/>
          <w:lang w:val="de-DE"/>
        </w:rPr>
        <w:t>ustrations.</w:t>
      </w:r>
      <w:r w:rsidRPr="00E367F6">
        <w:rPr>
          <w:rFonts w:ascii="Times New Roman" w:hAnsi="Times New Roman"/>
          <w:sz w:val="22"/>
          <w:szCs w:val="22"/>
          <w:lang w:val="de-DE"/>
        </w:rPr>
        <w:t xml:space="preserve"> </w:t>
      </w:r>
    </w:p>
    <w:p w14:paraId="54D8CCF7" w14:textId="2E6A3972" w:rsidR="00051283" w:rsidRPr="00E367F6" w:rsidRDefault="00051283">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lang w:val="de-DE"/>
        </w:rPr>
        <w:t xml:space="preserve"> “Balett vid hovet i Holstein-Gottorf.” </w:t>
      </w:r>
      <w:r w:rsidRPr="00FA0EDD">
        <w:rPr>
          <w:rFonts w:ascii="Times New Roman" w:hAnsi="Times New Roman"/>
          <w:sz w:val="22"/>
          <w:szCs w:val="22"/>
          <w:lang w:val="sv-SE"/>
        </w:rPr>
        <w:t xml:space="preserve">In </w:t>
      </w:r>
      <w:r w:rsidRPr="00FA0EDD">
        <w:rPr>
          <w:rStyle w:val="Emphasis"/>
          <w:rFonts w:ascii="Times New Roman" w:hAnsi="Times New Roman"/>
          <w:sz w:val="22"/>
          <w:szCs w:val="22"/>
          <w:lang w:val="sv-SE"/>
        </w:rPr>
        <w:t>Hedvig Eleonora – den svenska barockens drottning</w:t>
      </w:r>
      <w:r w:rsidR="00FD0CD0" w:rsidRPr="00FA0EDD">
        <w:rPr>
          <w:rFonts w:ascii="Times New Roman" w:hAnsi="Times New Roman"/>
          <w:sz w:val="22"/>
          <w:szCs w:val="22"/>
          <w:lang w:val="sv-SE"/>
        </w:rPr>
        <w:t>, e</w:t>
      </w:r>
      <w:r w:rsidRPr="00FA0EDD">
        <w:rPr>
          <w:rFonts w:ascii="Times New Roman" w:hAnsi="Times New Roman"/>
          <w:sz w:val="22"/>
          <w:szCs w:val="22"/>
          <w:lang w:val="sv-SE"/>
        </w:rPr>
        <w:t>dited by Merit Laine</w:t>
      </w:r>
      <w:r w:rsidR="00FD0CD0" w:rsidRPr="00FA0EDD">
        <w:rPr>
          <w:rFonts w:ascii="Times New Roman" w:hAnsi="Times New Roman"/>
          <w:sz w:val="22"/>
          <w:szCs w:val="22"/>
          <w:lang w:val="sv-SE"/>
        </w:rPr>
        <w:t>, 92–93</w:t>
      </w:r>
      <w:r w:rsidRPr="00FA0EDD">
        <w:rPr>
          <w:rFonts w:ascii="Times New Roman" w:hAnsi="Times New Roman"/>
          <w:sz w:val="22"/>
          <w:szCs w:val="22"/>
          <w:lang w:val="sv-SE"/>
        </w:rPr>
        <w:t xml:space="preserve">. </w:t>
      </w:r>
      <w:r w:rsidRPr="00E367F6">
        <w:rPr>
          <w:rStyle w:val="Emphasis"/>
          <w:rFonts w:ascii="Times New Roman" w:hAnsi="Times New Roman"/>
          <w:i w:val="0"/>
          <w:sz w:val="22"/>
          <w:szCs w:val="22"/>
        </w:rPr>
        <w:t>Skrifter från Kungl Husgerådskammaren</w:t>
      </w:r>
      <w:r w:rsidR="00FD0CD0" w:rsidRPr="00E367F6">
        <w:rPr>
          <w:rStyle w:val="Emphasis"/>
          <w:rFonts w:ascii="Times New Roman" w:hAnsi="Times New Roman"/>
          <w:i w:val="0"/>
          <w:sz w:val="22"/>
          <w:szCs w:val="22"/>
        </w:rPr>
        <w:t>,</w:t>
      </w:r>
      <w:r w:rsidRPr="00E367F6">
        <w:rPr>
          <w:rStyle w:val="Emphasis"/>
          <w:rFonts w:ascii="Times New Roman" w:hAnsi="Times New Roman"/>
          <w:sz w:val="22"/>
          <w:szCs w:val="22"/>
        </w:rPr>
        <w:t xml:space="preserve"> </w:t>
      </w:r>
      <w:r w:rsidR="00FD0CD0" w:rsidRPr="00E367F6">
        <w:rPr>
          <w:rFonts w:ascii="Times New Roman" w:hAnsi="Times New Roman"/>
          <w:sz w:val="22"/>
          <w:szCs w:val="22"/>
        </w:rPr>
        <w:t>v</w:t>
      </w:r>
      <w:r w:rsidRPr="00E367F6">
        <w:rPr>
          <w:rFonts w:ascii="Times New Roman" w:hAnsi="Times New Roman"/>
          <w:sz w:val="22"/>
          <w:szCs w:val="22"/>
        </w:rPr>
        <w:t>ol. 15</w:t>
      </w:r>
      <w:r w:rsidRPr="00E367F6">
        <w:rPr>
          <w:rStyle w:val="Emphasis"/>
          <w:rFonts w:ascii="Times New Roman" w:hAnsi="Times New Roman"/>
          <w:sz w:val="22"/>
          <w:szCs w:val="22"/>
        </w:rPr>
        <w:t>.</w:t>
      </w:r>
      <w:r w:rsidRPr="00E367F6">
        <w:rPr>
          <w:rFonts w:ascii="Times New Roman" w:hAnsi="Times New Roman"/>
          <w:sz w:val="22"/>
          <w:szCs w:val="22"/>
        </w:rPr>
        <w:t> Stockholm: Votum</w:t>
      </w:r>
      <w:r w:rsidR="00FD0CD0" w:rsidRPr="00E367F6">
        <w:rPr>
          <w:rFonts w:ascii="Times New Roman" w:hAnsi="Times New Roman"/>
          <w:sz w:val="22"/>
          <w:szCs w:val="22"/>
        </w:rPr>
        <w:t xml:space="preserve"> </w:t>
      </w:r>
      <w:r w:rsidRPr="00E367F6">
        <w:rPr>
          <w:rFonts w:ascii="Times New Roman" w:hAnsi="Times New Roman"/>
          <w:sz w:val="22"/>
          <w:szCs w:val="22"/>
        </w:rPr>
        <w:t>/</w:t>
      </w:r>
      <w:r w:rsidR="00FD0CD0" w:rsidRPr="00E367F6">
        <w:rPr>
          <w:rFonts w:ascii="Times New Roman" w:hAnsi="Times New Roman"/>
          <w:sz w:val="22"/>
          <w:szCs w:val="22"/>
        </w:rPr>
        <w:t xml:space="preserve"> </w:t>
      </w:r>
      <w:r w:rsidRPr="00E367F6">
        <w:rPr>
          <w:rFonts w:ascii="Times New Roman" w:hAnsi="Times New Roman"/>
          <w:sz w:val="22"/>
          <w:szCs w:val="22"/>
        </w:rPr>
        <w:t>The Royal Collections, 2015</w:t>
      </w:r>
      <w:r w:rsidR="00FD0CD0" w:rsidRPr="00E367F6">
        <w:rPr>
          <w:rFonts w:ascii="Times New Roman" w:hAnsi="Times New Roman"/>
          <w:sz w:val="22"/>
          <w:szCs w:val="22"/>
        </w:rPr>
        <w:t>.</w:t>
      </w:r>
      <w:r w:rsidRPr="00E367F6">
        <w:rPr>
          <w:rFonts w:ascii="Times New Roman" w:hAnsi="Times New Roman"/>
          <w:sz w:val="22"/>
          <w:szCs w:val="22"/>
        </w:rPr>
        <w:t xml:space="preserve"> 2 ill</w:t>
      </w:r>
      <w:r w:rsidR="00FD0CD0" w:rsidRPr="00E367F6">
        <w:rPr>
          <w:rFonts w:ascii="Times New Roman" w:hAnsi="Times New Roman"/>
          <w:sz w:val="22"/>
          <w:szCs w:val="22"/>
        </w:rPr>
        <w:t>ustrations.</w:t>
      </w:r>
      <w:r w:rsidRPr="00E367F6">
        <w:rPr>
          <w:rFonts w:ascii="Times New Roman" w:hAnsi="Times New Roman"/>
          <w:sz w:val="22"/>
          <w:szCs w:val="22"/>
        </w:rPr>
        <w:t xml:space="preserve"> </w:t>
      </w:r>
    </w:p>
    <w:p w14:paraId="7B96DDBC" w14:textId="2A9D7806" w:rsidR="00051283" w:rsidRPr="00E367F6" w:rsidRDefault="00051283">
      <w:pPr>
        <w:pStyle w:val="FootnoteText"/>
        <w:tabs>
          <w:tab w:val="left" w:pos="90"/>
        </w:tabs>
        <w:ind w:left="720" w:hanging="720"/>
        <w:rPr>
          <w:rFonts w:ascii="Times New Roman" w:hAnsi="Times New Roman"/>
          <w:sz w:val="22"/>
          <w:szCs w:val="22"/>
          <w:lang w:val="de-DE"/>
        </w:rPr>
      </w:pPr>
      <w:r w:rsidRPr="00E367F6">
        <w:rPr>
          <w:rFonts w:ascii="Times New Roman" w:hAnsi="Times New Roman"/>
          <w:sz w:val="22"/>
          <w:szCs w:val="22"/>
        </w:rPr>
        <w:t xml:space="preserve"> “The Construction of Electoral Saxon Identity in the Court Festivities of 1548.” In </w:t>
      </w:r>
      <w:r w:rsidRPr="00E367F6">
        <w:rPr>
          <w:rStyle w:val="Emphasis"/>
          <w:rFonts w:ascii="Times New Roman" w:hAnsi="Times New Roman"/>
          <w:sz w:val="22"/>
          <w:szCs w:val="22"/>
        </w:rPr>
        <w:t>Authority of Images / Images of Authority, Shaping Political and Cultural Identities in the Pre-</w:t>
      </w:r>
      <w:r w:rsidRPr="00E367F6">
        <w:rPr>
          <w:rStyle w:val="Emphasis"/>
          <w:rFonts w:ascii="Times New Roman" w:hAnsi="Times New Roman"/>
          <w:sz w:val="22"/>
          <w:szCs w:val="22"/>
        </w:rPr>
        <w:lastRenderedPageBreak/>
        <w:t>Modern World</w:t>
      </w:r>
      <w:r w:rsidR="00FD0CD0" w:rsidRPr="00E367F6">
        <w:rPr>
          <w:rStyle w:val="Emphasis"/>
          <w:rFonts w:ascii="Times New Roman" w:hAnsi="Times New Roman"/>
          <w:i w:val="0"/>
          <w:sz w:val="22"/>
          <w:szCs w:val="22"/>
        </w:rPr>
        <w:t>,</w:t>
      </w:r>
      <w:r w:rsidRPr="00E367F6">
        <w:rPr>
          <w:rFonts w:ascii="Times New Roman" w:hAnsi="Times New Roman"/>
          <w:sz w:val="22"/>
          <w:szCs w:val="22"/>
        </w:rPr>
        <w:t xml:space="preserve"> </w:t>
      </w:r>
      <w:r w:rsidR="00FD0CD0" w:rsidRPr="00E367F6">
        <w:rPr>
          <w:rFonts w:ascii="Times New Roman" w:hAnsi="Times New Roman"/>
          <w:sz w:val="22"/>
          <w:szCs w:val="22"/>
        </w:rPr>
        <w:t>e</w:t>
      </w:r>
      <w:r w:rsidRPr="00E367F6">
        <w:rPr>
          <w:rFonts w:ascii="Times New Roman" w:hAnsi="Times New Roman"/>
          <w:sz w:val="22"/>
          <w:szCs w:val="22"/>
        </w:rPr>
        <w:t>dited by Karen Fresco</w:t>
      </w:r>
      <w:r w:rsidR="00FD0CD0" w:rsidRPr="00E367F6">
        <w:rPr>
          <w:rFonts w:ascii="Times New Roman" w:hAnsi="Times New Roman"/>
          <w:sz w:val="22"/>
          <w:szCs w:val="22"/>
        </w:rPr>
        <w:t>, 79–94</w:t>
      </w:r>
      <w:r w:rsidRPr="00E367F6">
        <w:rPr>
          <w:rFonts w:ascii="Times New Roman" w:hAnsi="Times New Roman"/>
          <w:sz w:val="22"/>
          <w:szCs w:val="22"/>
        </w:rPr>
        <w:t xml:space="preserve">. </w:t>
      </w:r>
      <w:r w:rsidRPr="00E367F6">
        <w:rPr>
          <w:rFonts w:ascii="Times New Roman" w:hAnsi="Times New Roman"/>
          <w:sz w:val="22"/>
          <w:szCs w:val="22"/>
          <w:lang w:val="de-DE"/>
        </w:rPr>
        <w:t xml:space="preserve">Kalamazoo: Medieval Institute Publications, 2016. </w:t>
      </w:r>
    </w:p>
    <w:p w14:paraId="0B7AB79A" w14:textId="77777777" w:rsidR="002F0981" w:rsidRPr="00E367F6" w:rsidRDefault="00051283">
      <w:pPr>
        <w:pStyle w:val="BodyText2"/>
        <w:ind w:left="720" w:hanging="720"/>
        <w:jc w:val="left"/>
        <w:rPr>
          <w:rFonts w:ascii="Times New Roman" w:hAnsi="Times New Roman"/>
          <w:sz w:val="22"/>
          <w:szCs w:val="22"/>
          <w:lang w:val="de-DE"/>
        </w:rPr>
      </w:pPr>
      <w:r w:rsidRPr="00E367F6">
        <w:rPr>
          <w:rFonts w:ascii="Times New Roman" w:hAnsi="Times New Roman"/>
          <w:sz w:val="22"/>
          <w:szCs w:val="22"/>
          <w:lang w:val="de-DE"/>
        </w:rPr>
        <w:t xml:space="preserve"> “Geld, Geschlecht und gute Ordnung im frühdeutschen Roman </w:t>
      </w:r>
      <w:r w:rsidRPr="00E367F6">
        <w:rPr>
          <w:rStyle w:val="Emphasis"/>
          <w:rFonts w:ascii="Times New Roman" w:hAnsi="Times New Roman"/>
          <w:sz w:val="22"/>
          <w:szCs w:val="22"/>
          <w:lang w:val="de-DE"/>
        </w:rPr>
        <w:t>Fortunatus</w:t>
      </w:r>
      <w:r w:rsidRPr="00E367F6">
        <w:rPr>
          <w:rFonts w:ascii="Times New Roman" w:hAnsi="Times New Roman"/>
          <w:sz w:val="22"/>
          <w:szCs w:val="22"/>
          <w:lang w:val="de-DE"/>
        </w:rPr>
        <w:t>.”</w:t>
      </w:r>
      <w:r w:rsidR="00FD0CD0" w:rsidRPr="00E367F6">
        <w:rPr>
          <w:rFonts w:ascii="Times New Roman" w:hAnsi="Times New Roman"/>
          <w:sz w:val="22"/>
          <w:szCs w:val="22"/>
          <w:lang w:val="de-DE"/>
        </w:rPr>
        <w:t xml:space="preserve"> In</w:t>
      </w:r>
      <w:r w:rsidRPr="00E367F6">
        <w:rPr>
          <w:rFonts w:ascii="Times New Roman" w:hAnsi="Times New Roman"/>
          <w:sz w:val="22"/>
          <w:szCs w:val="22"/>
          <w:lang w:val="de-DE"/>
        </w:rPr>
        <w:t xml:space="preserve"> </w:t>
      </w:r>
      <w:r w:rsidRPr="00E367F6">
        <w:rPr>
          <w:rStyle w:val="Emphasis"/>
          <w:rFonts w:ascii="Times New Roman" w:hAnsi="Times New Roman"/>
          <w:sz w:val="22"/>
          <w:szCs w:val="22"/>
          <w:lang w:val="de-DE"/>
        </w:rPr>
        <w:t>Eigennutz und ‘gute Ordnung’ Ökonomisierungen der Welt im 17. Jahrhundert</w:t>
      </w:r>
      <w:r w:rsidRPr="00E367F6">
        <w:rPr>
          <w:rFonts w:ascii="Times New Roman" w:hAnsi="Times New Roman"/>
          <w:sz w:val="22"/>
          <w:szCs w:val="22"/>
          <w:lang w:val="de-DE"/>
        </w:rPr>
        <w:t>, edited by Sandra Richter and Guillaume Garner</w:t>
      </w:r>
      <w:r w:rsidR="00FD0CD0" w:rsidRPr="00E367F6">
        <w:rPr>
          <w:rFonts w:ascii="Times New Roman" w:hAnsi="Times New Roman"/>
          <w:sz w:val="22"/>
          <w:szCs w:val="22"/>
          <w:lang w:val="de-DE"/>
        </w:rPr>
        <w:t>, 207–24 and 581–82</w:t>
      </w:r>
      <w:r w:rsidRPr="00E367F6">
        <w:rPr>
          <w:rFonts w:ascii="Times New Roman" w:hAnsi="Times New Roman"/>
          <w:sz w:val="22"/>
          <w:szCs w:val="22"/>
          <w:lang w:val="de-DE"/>
        </w:rPr>
        <w:t>.</w:t>
      </w:r>
      <w:r w:rsidR="00FD0CD0" w:rsidRPr="00E367F6">
        <w:rPr>
          <w:rFonts w:ascii="Times New Roman" w:hAnsi="Times New Roman"/>
          <w:sz w:val="22"/>
          <w:szCs w:val="22"/>
          <w:lang w:val="de-DE"/>
        </w:rPr>
        <w:t xml:space="preserve"> </w:t>
      </w:r>
      <w:r w:rsidRPr="00E367F6">
        <w:rPr>
          <w:rStyle w:val="Emphasis"/>
          <w:rFonts w:ascii="Times New Roman" w:hAnsi="Times New Roman"/>
          <w:i w:val="0"/>
          <w:sz w:val="22"/>
          <w:szCs w:val="22"/>
          <w:lang w:val="de-DE"/>
        </w:rPr>
        <w:t>Wolfenbütteler Arbeiten zur Barockforschung</w:t>
      </w:r>
      <w:r w:rsidRPr="00E367F6">
        <w:rPr>
          <w:rFonts w:ascii="Times New Roman" w:hAnsi="Times New Roman"/>
          <w:sz w:val="22"/>
          <w:szCs w:val="22"/>
          <w:lang w:val="de-DE"/>
        </w:rPr>
        <w:t xml:space="preserve">, </w:t>
      </w:r>
      <w:r w:rsidR="00FD0CD0" w:rsidRPr="00E367F6">
        <w:rPr>
          <w:rFonts w:ascii="Times New Roman" w:hAnsi="Times New Roman"/>
          <w:sz w:val="22"/>
          <w:szCs w:val="22"/>
          <w:lang w:val="de-DE"/>
        </w:rPr>
        <w:t>v</w:t>
      </w:r>
      <w:r w:rsidRPr="00E367F6">
        <w:rPr>
          <w:rFonts w:ascii="Times New Roman" w:hAnsi="Times New Roman"/>
          <w:sz w:val="22"/>
          <w:szCs w:val="22"/>
          <w:lang w:val="de-DE"/>
        </w:rPr>
        <w:t>ol. 54</w:t>
      </w:r>
      <w:r w:rsidR="00FD0CD0" w:rsidRPr="00E367F6">
        <w:rPr>
          <w:rFonts w:ascii="Times New Roman" w:hAnsi="Times New Roman"/>
          <w:sz w:val="22"/>
          <w:szCs w:val="22"/>
          <w:lang w:val="de-DE"/>
        </w:rPr>
        <w:t>.</w:t>
      </w:r>
      <w:r w:rsidRPr="00E367F6">
        <w:rPr>
          <w:rFonts w:ascii="Times New Roman" w:hAnsi="Times New Roman"/>
          <w:sz w:val="22"/>
          <w:szCs w:val="22"/>
          <w:lang w:val="de-DE"/>
        </w:rPr>
        <w:t xml:space="preserve"> Wiesbaden:</w:t>
      </w:r>
      <w:r w:rsidR="008C6F48" w:rsidRPr="00E367F6">
        <w:rPr>
          <w:rFonts w:ascii="Times New Roman" w:hAnsi="Times New Roman"/>
          <w:sz w:val="22"/>
          <w:szCs w:val="22"/>
          <w:lang w:val="de-DE"/>
        </w:rPr>
        <w:t xml:space="preserve"> Harrassowitz, 2016</w:t>
      </w:r>
      <w:r w:rsidRPr="00E367F6">
        <w:rPr>
          <w:rFonts w:ascii="Times New Roman" w:hAnsi="Times New Roman"/>
          <w:sz w:val="22"/>
          <w:szCs w:val="22"/>
          <w:lang w:val="de-DE"/>
        </w:rPr>
        <w:t xml:space="preserve">. </w:t>
      </w:r>
    </w:p>
    <w:p w14:paraId="03F2F76A" w14:textId="6EBA9634" w:rsidR="00051283" w:rsidRPr="00E367F6" w:rsidRDefault="002F0981">
      <w:pPr>
        <w:pStyle w:val="BodyText2"/>
        <w:ind w:left="720" w:hanging="720"/>
        <w:jc w:val="left"/>
        <w:rPr>
          <w:rFonts w:ascii="Times New Roman" w:hAnsi="Times New Roman"/>
          <w:sz w:val="22"/>
          <w:szCs w:val="22"/>
        </w:rPr>
      </w:pPr>
      <w:r w:rsidRPr="00E367F6">
        <w:rPr>
          <w:rFonts w:ascii="Times New Roman" w:hAnsi="Times New Roman"/>
          <w:sz w:val="22"/>
          <w:szCs w:val="22"/>
          <w:lang w:val="de-DE"/>
        </w:rPr>
        <w:t xml:space="preserve">“Elisabeth von Dänemark (1573–1626) als Fürstin von Braunschweig-Wolfenbüttel: Dynastische Frauen und Kulturtransfer.” In </w:t>
      </w:r>
      <w:r w:rsidRPr="00E367F6">
        <w:rPr>
          <w:rStyle w:val="Emphasis"/>
          <w:rFonts w:ascii="Times New Roman" w:hAnsi="Times New Roman"/>
          <w:sz w:val="22"/>
          <w:szCs w:val="22"/>
          <w:lang w:val="de-DE"/>
        </w:rPr>
        <w:t>Herzog Heinrich Julius von Braunschweig-Wolfenbüttel (1564-1613): Politiker und Gelehrter mit europäischem Profil</w:t>
      </w:r>
      <w:r w:rsidRPr="00E367F6">
        <w:rPr>
          <w:rFonts w:ascii="Times New Roman" w:hAnsi="Times New Roman"/>
          <w:sz w:val="22"/>
          <w:szCs w:val="22"/>
          <w:lang w:val="de-DE"/>
        </w:rPr>
        <w:t xml:space="preserve">, edited by Werner Arnold, Brage Bei der Wieden, and Ulrike Gleixner, 263–82. </w:t>
      </w:r>
      <w:r w:rsidRPr="00E367F6">
        <w:rPr>
          <w:rFonts w:ascii="Times New Roman" w:hAnsi="Times New Roman"/>
          <w:sz w:val="22"/>
          <w:szCs w:val="22"/>
        </w:rPr>
        <w:t xml:space="preserve">Braunschweig: Appelhans Verlag, 2016. </w:t>
      </w:r>
    </w:p>
    <w:p w14:paraId="36404C99" w14:textId="7D6C68A4" w:rsidR="00051283" w:rsidRPr="00E367F6" w:rsidRDefault="00051283">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rPr>
        <w:t>“The Education of the Princess: Hedwig Eleonora (1636</w:t>
      </w:r>
      <w:r w:rsidR="00FD0CD0" w:rsidRPr="00E367F6">
        <w:rPr>
          <w:rFonts w:ascii="Times New Roman" w:hAnsi="Times New Roman"/>
          <w:sz w:val="22"/>
          <w:szCs w:val="22"/>
        </w:rPr>
        <w:t>–</w:t>
      </w:r>
      <w:r w:rsidRPr="00E367F6">
        <w:rPr>
          <w:rFonts w:ascii="Times New Roman" w:hAnsi="Times New Roman"/>
          <w:sz w:val="22"/>
          <w:szCs w:val="22"/>
        </w:rPr>
        <w:t>1715) and Ballet at the Gottorf Court 1649</w:t>
      </w:r>
      <w:r w:rsidR="00FD0CD0" w:rsidRPr="00E367F6">
        <w:rPr>
          <w:rFonts w:ascii="Times New Roman" w:hAnsi="Times New Roman"/>
          <w:sz w:val="22"/>
          <w:szCs w:val="22"/>
        </w:rPr>
        <w:t>–</w:t>
      </w:r>
      <w:r w:rsidRPr="00E367F6">
        <w:rPr>
          <w:rFonts w:ascii="Times New Roman" w:hAnsi="Times New Roman"/>
          <w:sz w:val="22"/>
          <w:szCs w:val="22"/>
        </w:rPr>
        <w:t xml:space="preserve">1655.” In </w:t>
      </w:r>
      <w:r w:rsidRPr="00E367F6">
        <w:rPr>
          <w:rStyle w:val="Emphasis"/>
          <w:rFonts w:ascii="Times New Roman" w:hAnsi="Times New Roman"/>
          <w:sz w:val="22"/>
          <w:szCs w:val="22"/>
        </w:rPr>
        <w:t>Hedwig Eleonore and the Arts</w:t>
      </w:r>
      <w:r w:rsidR="00FD0CD0" w:rsidRPr="00E367F6">
        <w:rPr>
          <w:rFonts w:ascii="Times New Roman" w:hAnsi="Times New Roman"/>
          <w:sz w:val="22"/>
          <w:szCs w:val="22"/>
        </w:rPr>
        <w:t>,</w:t>
      </w:r>
      <w:r w:rsidRPr="00E367F6">
        <w:rPr>
          <w:rFonts w:ascii="Times New Roman" w:hAnsi="Times New Roman"/>
          <w:sz w:val="22"/>
          <w:szCs w:val="22"/>
        </w:rPr>
        <w:t xml:space="preserve"> </w:t>
      </w:r>
      <w:r w:rsidR="00FD0CD0" w:rsidRPr="00E367F6">
        <w:rPr>
          <w:rFonts w:ascii="Times New Roman" w:hAnsi="Times New Roman"/>
          <w:sz w:val="22"/>
          <w:szCs w:val="22"/>
        </w:rPr>
        <w:t>e</w:t>
      </w:r>
      <w:r w:rsidRPr="00E367F6">
        <w:rPr>
          <w:rFonts w:ascii="Times New Roman" w:hAnsi="Times New Roman"/>
          <w:sz w:val="22"/>
          <w:szCs w:val="22"/>
        </w:rPr>
        <w:t>dited by Kristoffer Neville and Lisa Skogh</w:t>
      </w:r>
      <w:r w:rsidR="00FD0CD0" w:rsidRPr="00E367F6">
        <w:rPr>
          <w:rFonts w:ascii="Times New Roman" w:hAnsi="Times New Roman"/>
          <w:sz w:val="22"/>
          <w:szCs w:val="22"/>
        </w:rPr>
        <w:t>, 159–78</w:t>
      </w:r>
      <w:r w:rsidRPr="00E367F6">
        <w:rPr>
          <w:rFonts w:ascii="Times New Roman" w:hAnsi="Times New Roman"/>
          <w:sz w:val="22"/>
          <w:szCs w:val="22"/>
        </w:rPr>
        <w:t xml:space="preserve">. Farnham: Ashgate, 2016. </w:t>
      </w:r>
    </w:p>
    <w:p w14:paraId="0702C596" w14:textId="20C611E6" w:rsidR="00AA3AAE" w:rsidRPr="00E367F6" w:rsidRDefault="00AA3AAE" w:rsidP="00AA3AAE">
      <w:pPr>
        <w:pStyle w:val="FootnoteText"/>
        <w:tabs>
          <w:tab w:val="left" w:pos="90"/>
        </w:tabs>
        <w:ind w:left="720" w:hanging="720"/>
        <w:rPr>
          <w:rFonts w:ascii="Times New Roman" w:hAnsi="Times New Roman"/>
          <w:sz w:val="22"/>
          <w:szCs w:val="22"/>
          <w:lang w:val="de-DE"/>
        </w:rPr>
      </w:pPr>
      <w:r w:rsidRPr="00E367F6">
        <w:rPr>
          <w:rFonts w:ascii="Times New Roman" w:eastAsia="Times New Roman" w:hAnsi="Times New Roman"/>
          <w:i/>
          <w:sz w:val="22"/>
          <w:szCs w:val="22"/>
        </w:rPr>
        <w:t>“</w:t>
      </w:r>
      <w:r w:rsidRPr="00E367F6">
        <w:rPr>
          <w:rStyle w:val="Emphasis"/>
          <w:rFonts w:ascii="Times New Roman" w:hAnsi="Times New Roman"/>
          <w:i w:val="0"/>
          <w:sz w:val="22"/>
          <w:szCs w:val="22"/>
        </w:rPr>
        <w:t>Princess Magdalena Sibylle’s Golden Horn: Dynastic Women and Cultural Transfer Between Denmark and Saxony.” In</w:t>
      </w:r>
      <w:r w:rsidRPr="00E367F6">
        <w:rPr>
          <w:rStyle w:val="Emphasis"/>
          <w:rFonts w:ascii="Times New Roman" w:hAnsi="Times New Roman"/>
          <w:sz w:val="22"/>
          <w:szCs w:val="22"/>
        </w:rPr>
        <w:t xml:space="preserve"> </w:t>
      </w:r>
      <w:r w:rsidRPr="00E367F6">
        <w:rPr>
          <w:rFonts w:ascii="Times New Roman" w:eastAsia="Times New Roman" w:hAnsi="Times New Roman"/>
          <w:i/>
          <w:sz w:val="22"/>
          <w:szCs w:val="22"/>
        </w:rPr>
        <w:t>Telling Objects—Contextualizing the Role of the Consort in Early Modern Europe</w:t>
      </w:r>
      <w:r w:rsidRPr="00E367F6">
        <w:rPr>
          <w:rFonts w:ascii="Times New Roman" w:eastAsia="Times New Roman" w:hAnsi="Times New Roman"/>
          <w:sz w:val="22"/>
          <w:szCs w:val="22"/>
        </w:rPr>
        <w:t xml:space="preserve">, edited by Jill Bepler and Svante Norrhem. </w:t>
      </w:r>
      <w:r w:rsidRPr="00E367F6">
        <w:rPr>
          <w:rFonts w:ascii="Times New Roman" w:eastAsia="Times New Roman" w:hAnsi="Times New Roman"/>
          <w:sz w:val="22"/>
          <w:szCs w:val="22"/>
          <w:lang w:val="de-DE"/>
        </w:rPr>
        <w:t>Wiesbaden: Harrassowitz Verlag</w:t>
      </w:r>
      <w:r w:rsidR="0030382B" w:rsidRPr="00E367F6">
        <w:rPr>
          <w:rFonts w:ascii="Times New Roman" w:eastAsia="Times New Roman" w:hAnsi="Times New Roman"/>
          <w:sz w:val="22"/>
          <w:szCs w:val="22"/>
          <w:lang w:val="de-DE"/>
        </w:rPr>
        <w:t xml:space="preserve">, 2018, </w:t>
      </w:r>
      <w:r w:rsidR="00B915CA" w:rsidRPr="00E367F6">
        <w:rPr>
          <w:rFonts w:ascii="Times New Roman" w:eastAsia="Times New Roman" w:hAnsi="Times New Roman"/>
          <w:sz w:val="22"/>
          <w:szCs w:val="22"/>
          <w:lang w:val="de-DE"/>
        </w:rPr>
        <w:t>155-167</w:t>
      </w:r>
      <w:r w:rsidRPr="00E367F6">
        <w:rPr>
          <w:rFonts w:ascii="Times New Roman" w:eastAsia="Times New Roman" w:hAnsi="Times New Roman"/>
          <w:sz w:val="22"/>
          <w:szCs w:val="22"/>
          <w:lang w:val="de-DE"/>
        </w:rPr>
        <w:t>.</w:t>
      </w:r>
    </w:p>
    <w:p w14:paraId="553D5462" w14:textId="50C0275F" w:rsidR="00AA3AAE" w:rsidRPr="00E367F6" w:rsidRDefault="00AA3AAE" w:rsidP="00AA3AAE">
      <w:pPr>
        <w:pStyle w:val="FootnoteText"/>
        <w:tabs>
          <w:tab w:val="left" w:pos="90"/>
        </w:tabs>
        <w:ind w:left="720" w:hanging="720"/>
        <w:rPr>
          <w:rFonts w:ascii="Times New Roman" w:hAnsi="Times New Roman"/>
          <w:sz w:val="22"/>
          <w:szCs w:val="22"/>
        </w:rPr>
      </w:pPr>
      <w:r w:rsidRPr="00E367F6">
        <w:rPr>
          <w:rFonts w:ascii="Times New Roman" w:hAnsi="Times New Roman"/>
          <w:sz w:val="22"/>
          <w:szCs w:val="22"/>
          <w:lang w:val="de-DE"/>
        </w:rPr>
        <w:t xml:space="preserve">“Dorothea of Anhalt. Fürstin von Braunschweig-Lüneburg. </w:t>
      </w:r>
      <w:r w:rsidRPr="00E367F6">
        <w:rPr>
          <w:rFonts w:ascii="Times New Roman" w:hAnsi="Times New Roman"/>
          <w:sz w:val="22"/>
          <w:szCs w:val="22"/>
        </w:rPr>
        <w:t xml:space="preserve">The Emblem Book as </w:t>
      </w:r>
      <w:r w:rsidRPr="00E367F6">
        <w:rPr>
          <w:rFonts w:ascii="Times New Roman" w:hAnsi="Times New Roman"/>
          <w:i/>
          <w:sz w:val="22"/>
          <w:szCs w:val="22"/>
        </w:rPr>
        <w:t>Stammbuch</w:t>
      </w:r>
      <w:r w:rsidRPr="00E367F6">
        <w:rPr>
          <w:rFonts w:ascii="Times New Roman" w:hAnsi="Times New Roman"/>
          <w:sz w:val="22"/>
          <w:szCs w:val="22"/>
        </w:rPr>
        <w:t xml:space="preserve">.” In </w:t>
      </w:r>
      <w:r w:rsidRPr="00E367F6">
        <w:rPr>
          <w:rFonts w:ascii="Times New Roman" w:hAnsi="Times New Roman"/>
          <w:i/>
          <w:sz w:val="22"/>
          <w:szCs w:val="22"/>
        </w:rPr>
        <w:t>Women - Books - Courts: Knowledge and Collecting before 1800. Frauen - Bücher - Höfe: Wissen und Sammeln vor 1800. Essays in honor of Jill Bepler</w:t>
      </w:r>
      <w:r w:rsidRPr="00E367F6">
        <w:rPr>
          <w:rFonts w:ascii="Times New Roman" w:hAnsi="Times New Roman"/>
          <w:sz w:val="22"/>
          <w:szCs w:val="22"/>
        </w:rPr>
        <w:t>, edited by Volker Bauer, Elizabeth Harding, Mara R. Wade, and Gerhild Scholz Williams, 297–312. Wolfenbütteler Arbeiten zur Barockforschung, vol.</w:t>
      </w:r>
      <w:r w:rsidR="00FE5E5A" w:rsidRPr="00E367F6">
        <w:rPr>
          <w:rFonts w:ascii="Times New Roman" w:hAnsi="Times New Roman"/>
          <w:sz w:val="22"/>
          <w:szCs w:val="22"/>
        </w:rPr>
        <w:t>151</w:t>
      </w:r>
      <w:r w:rsidRPr="00E367F6">
        <w:rPr>
          <w:rFonts w:ascii="Times New Roman" w:hAnsi="Times New Roman"/>
          <w:sz w:val="22"/>
          <w:szCs w:val="22"/>
        </w:rPr>
        <w:t>. Wiesbaden: Harrassowitz</w:t>
      </w:r>
      <w:r w:rsidR="00D7755A" w:rsidRPr="00E367F6">
        <w:rPr>
          <w:rFonts w:ascii="Times New Roman" w:hAnsi="Times New Roman"/>
          <w:sz w:val="22"/>
          <w:szCs w:val="22"/>
        </w:rPr>
        <w:t xml:space="preserve">, </w:t>
      </w:r>
      <w:r w:rsidRPr="00E367F6">
        <w:rPr>
          <w:rFonts w:ascii="Times New Roman" w:hAnsi="Times New Roman"/>
          <w:sz w:val="22"/>
          <w:szCs w:val="22"/>
        </w:rPr>
        <w:t>2018</w:t>
      </w:r>
      <w:r w:rsidR="007F502C" w:rsidRPr="00E367F6">
        <w:rPr>
          <w:rFonts w:ascii="Times New Roman" w:hAnsi="Times New Roman"/>
          <w:sz w:val="22"/>
          <w:szCs w:val="22"/>
        </w:rPr>
        <w:t>,</w:t>
      </w:r>
      <w:r w:rsidR="000837F7" w:rsidRPr="00E367F6">
        <w:rPr>
          <w:rFonts w:ascii="Times New Roman" w:hAnsi="Times New Roman"/>
          <w:sz w:val="22"/>
          <w:szCs w:val="22"/>
        </w:rPr>
        <w:t xml:space="preserve"> </w:t>
      </w:r>
      <w:r w:rsidR="000837F7" w:rsidRPr="00E367F6">
        <w:rPr>
          <w:rFonts w:ascii="Times New Roman" w:eastAsia="Times New Roman" w:hAnsi="Times New Roman"/>
          <w:sz w:val="22"/>
          <w:szCs w:val="22"/>
        </w:rPr>
        <w:t>297-312.</w:t>
      </w:r>
    </w:p>
    <w:p w14:paraId="7E1CC761" w14:textId="6A5063EA" w:rsidR="007A0C29" w:rsidRPr="00E367F6" w:rsidRDefault="007A0C29">
      <w:pPr>
        <w:pStyle w:val="FootnoteText"/>
        <w:tabs>
          <w:tab w:val="left" w:pos="90"/>
        </w:tabs>
        <w:ind w:left="720" w:hanging="720"/>
        <w:rPr>
          <w:rFonts w:ascii="Times New Roman" w:eastAsia="Times New Roman" w:hAnsi="Times New Roman"/>
          <w:sz w:val="22"/>
          <w:szCs w:val="22"/>
        </w:rPr>
      </w:pPr>
      <w:r w:rsidRPr="00E367F6">
        <w:rPr>
          <w:rFonts w:ascii="Times New Roman" w:eastAsia="Times New Roman" w:hAnsi="Times New Roman"/>
          <w:sz w:val="22"/>
          <w:szCs w:val="22"/>
        </w:rPr>
        <w:t xml:space="preserve">“Emblems and Cultural Exchange between Nürnberg and Riga in the Seventeenth Century.” In: </w:t>
      </w:r>
      <w:r w:rsidRPr="00E367F6">
        <w:rPr>
          <w:rFonts w:ascii="Times New Roman" w:eastAsia="Times New Roman" w:hAnsi="Times New Roman"/>
          <w:i/>
          <w:sz w:val="22"/>
          <w:szCs w:val="22"/>
        </w:rPr>
        <w:t xml:space="preserve">Gothards Frīdrihs Stenders (1714-1796) un apgaismība Baltijā Eiropas kontekstā. </w:t>
      </w:r>
      <w:r w:rsidRPr="00E367F6">
        <w:rPr>
          <w:rFonts w:ascii="Times New Roman" w:eastAsia="Times New Roman" w:hAnsi="Times New Roman"/>
          <w:i/>
          <w:sz w:val="22"/>
          <w:szCs w:val="22"/>
          <w:lang w:val="de-DE"/>
        </w:rPr>
        <w:t xml:space="preserve">Gotthard Friedrich Stender (1714-1796) und die Aufklärung im Baltikum im europäischen Kontext. </w:t>
      </w:r>
      <w:r w:rsidRPr="00E367F6">
        <w:rPr>
          <w:rFonts w:ascii="Times New Roman" w:eastAsia="Times New Roman" w:hAnsi="Times New Roman"/>
          <w:i/>
          <w:sz w:val="22"/>
          <w:szCs w:val="22"/>
        </w:rPr>
        <w:t>Gotthard Friedrich Stender and the Enlightenment in the Baltics in European Contexts,</w:t>
      </w:r>
      <w:r w:rsidR="00D07C47" w:rsidRPr="00E367F6">
        <w:rPr>
          <w:rFonts w:ascii="Times New Roman" w:eastAsia="Times New Roman" w:hAnsi="Times New Roman"/>
          <w:sz w:val="22"/>
          <w:szCs w:val="22"/>
        </w:rPr>
        <w:t xml:space="preserve"> edited by</w:t>
      </w:r>
      <w:r w:rsidRPr="00E367F6">
        <w:rPr>
          <w:rFonts w:ascii="Times New Roman" w:eastAsia="Times New Roman" w:hAnsi="Times New Roman"/>
          <w:sz w:val="22"/>
          <w:szCs w:val="22"/>
        </w:rPr>
        <w:t xml:space="preserve"> Māra Grudule. Riga: Institute of Literature, Folklore and Arts of the University of Latvia, 2018, 337-348.  (This volume received the prize of best scholarly book published in Latvia in 2018.)</w:t>
      </w:r>
    </w:p>
    <w:p w14:paraId="2E64D8BD" w14:textId="0A15D79E" w:rsidR="00CC680A" w:rsidRPr="00E367F6" w:rsidRDefault="00EC5F64">
      <w:pPr>
        <w:pStyle w:val="FootnoteText"/>
        <w:tabs>
          <w:tab w:val="left" w:pos="90"/>
        </w:tabs>
        <w:ind w:left="720" w:hanging="720"/>
        <w:rPr>
          <w:rFonts w:ascii="Times New Roman" w:eastAsia="Times New Roman" w:hAnsi="Times New Roman"/>
          <w:sz w:val="22"/>
          <w:szCs w:val="22"/>
          <w:lang w:val="de-DE"/>
        </w:rPr>
      </w:pPr>
      <w:r w:rsidRPr="00E367F6">
        <w:rPr>
          <w:rFonts w:ascii="Times New Roman" w:eastAsia="Times New Roman" w:hAnsi="Times New Roman"/>
          <w:sz w:val="22"/>
          <w:szCs w:val="22"/>
        </w:rPr>
        <w:t xml:space="preserve"> </w:t>
      </w:r>
      <w:r w:rsidR="00CC680A" w:rsidRPr="00E367F6">
        <w:rPr>
          <w:rFonts w:ascii="Times New Roman" w:eastAsia="Times New Roman" w:hAnsi="Times New Roman"/>
          <w:sz w:val="22"/>
          <w:szCs w:val="22"/>
        </w:rPr>
        <w:t xml:space="preserve">“Picturing Peace: Johann Vogel’s Emblematical Meditations on Peace, Nürnberg 1649.” In:  </w:t>
      </w:r>
      <w:r w:rsidR="00CC680A" w:rsidRPr="00E367F6">
        <w:rPr>
          <w:rStyle w:val="Emphasis"/>
          <w:rFonts w:ascii="Times New Roman" w:hAnsi="Times New Roman"/>
          <w:sz w:val="22"/>
          <w:szCs w:val="22"/>
        </w:rPr>
        <w:t>Rethinking Europe: War and Peace in Early Modern German Lands</w:t>
      </w:r>
      <w:r w:rsidR="00D07C47" w:rsidRPr="00E367F6">
        <w:rPr>
          <w:rStyle w:val="Emphasis"/>
          <w:rFonts w:ascii="Times New Roman" w:hAnsi="Times New Roman"/>
          <w:sz w:val="22"/>
          <w:szCs w:val="22"/>
        </w:rPr>
        <w:t xml:space="preserve">, </w:t>
      </w:r>
      <w:r w:rsidR="00D07C47" w:rsidRPr="00E367F6">
        <w:rPr>
          <w:rStyle w:val="Emphasis"/>
          <w:rFonts w:ascii="Times New Roman" w:hAnsi="Times New Roman"/>
          <w:i w:val="0"/>
          <w:sz w:val="22"/>
          <w:szCs w:val="22"/>
        </w:rPr>
        <w:t>e</w:t>
      </w:r>
      <w:r w:rsidR="00CC680A" w:rsidRPr="00E367F6">
        <w:rPr>
          <w:rFonts w:ascii="Times New Roman" w:eastAsia="Times New Roman" w:hAnsi="Times New Roman"/>
          <w:sz w:val="22"/>
          <w:szCs w:val="22"/>
        </w:rPr>
        <w:t>dited by Sigrun Haude, Christian Schneider, a</w:t>
      </w:r>
      <w:r w:rsidR="00650F17" w:rsidRPr="00E367F6">
        <w:rPr>
          <w:rFonts w:ascii="Times New Roman" w:eastAsia="Times New Roman" w:hAnsi="Times New Roman"/>
          <w:sz w:val="22"/>
          <w:szCs w:val="22"/>
        </w:rPr>
        <w:t xml:space="preserve">nd Gerhild Scholz Williams. </w:t>
      </w:r>
      <w:r w:rsidR="00650F17" w:rsidRPr="00E367F6">
        <w:rPr>
          <w:rFonts w:ascii="Times New Roman" w:eastAsia="Times New Roman" w:hAnsi="Times New Roman"/>
          <w:sz w:val="22"/>
          <w:szCs w:val="22"/>
          <w:lang w:val="de-DE"/>
        </w:rPr>
        <w:t>Chlo</w:t>
      </w:r>
      <w:r w:rsidR="00CC680A" w:rsidRPr="00E367F6">
        <w:rPr>
          <w:rFonts w:ascii="Times New Roman" w:eastAsia="Times New Roman" w:hAnsi="Times New Roman"/>
          <w:sz w:val="22"/>
          <w:szCs w:val="22"/>
          <w:lang w:val="de-DE"/>
        </w:rPr>
        <w:t>e, Vol. 48. Leiden: Brill 2019, 300-314.</w:t>
      </w:r>
    </w:p>
    <w:p w14:paraId="52384A07" w14:textId="44DD33DD" w:rsidR="00FC2C60" w:rsidRPr="00E367F6" w:rsidRDefault="0027267A" w:rsidP="00FC2C60">
      <w:pPr>
        <w:pStyle w:val="FootnoteText"/>
        <w:tabs>
          <w:tab w:val="left" w:pos="90"/>
        </w:tabs>
        <w:ind w:left="720" w:hanging="720"/>
        <w:rPr>
          <w:rFonts w:ascii="Times New Roman" w:hAnsi="Times New Roman"/>
          <w:sz w:val="22"/>
          <w:szCs w:val="22"/>
          <w:lang w:val="de-DE"/>
        </w:rPr>
      </w:pPr>
      <w:r w:rsidRPr="00FA0EDD">
        <w:rPr>
          <w:rFonts w:ascii="Times New Roman" w:eastAsia="Times New Roman" w:hAnsi="Times New Roman"/>
          <w:sz w:val="22"/>
          <w:szCs w:val="22"/>
          <w:lang w:val="sv-SE"/>
        </w:rPr>
        <w:t>“</w:t>
      </w:r>
      <w:r w:rsidR="00FC2C60" w:rsidRPr="00E367F6">
        <w:rPr>
          <w:rFonts w:ascii="Times New Roman" w:hAnsi="Times New Roman"/>
          <w:sz w:val="22"/>
          <w:szCs w:val="22"/>
          <w:lang w:val="de-DE"/>
        </w:rPr>
        <w:t xml:space="preserve">Emblematik als Friedensinstrument:  Johann Klajs Friedensdichtungen.” In </w:t>
      </w:r>
      <w:r w:rsidR="00FC2C60" w:rsidRPr="00E367F6">
        <w:rPr>
          <w:rStyle w:val="Emphasis"/>
          <w:rFonts w:ascii="Times New Roman" w:hAnsi="Times New Roman"/>
          <w:sz w:val="22"/>
          <w:szCs w:val="22"/>
          <w:lang w:val="de-DE"/>
        </w:rPr>
        <w:t>Johann Klaj (1616–1656). Friedensdichter, Poet, Theologe</w:t>
      </w:r>
      <w:r w:rsidR="002F0080" w:rsidRPr="00E367F6">
        <w:rPr>
          <w:rFonts w:ascii="Times New Roman" w:hAnsi="Times New Roman"/>
          <w:sz w:val="22"/>
          <w:szCs w:val="22"/>
          <w:lang w:val="de-DE"/>
        </w:rPr>
        <w:t>. E</w:t>
      </w:r>
      <w:r w:rsidR="00FC2C60" w:rsidRPr="00E367F6">
        <w:rPr>
          <w:rFonts w:ascii="Times New Roman" w:hAnsi="Times New Roman"/>
          <w:sz w:val="22"/>
          <w:szCs w:val="22"/>
          <w:lang w:val="de-DE"/>
        </w:rPr>
        <w:t>dited by Dirk Niefanger and Werner Wilhelm Schnabel. Berlin: De Gruyter, 2020, 431- 466.</w:t>
      </w:r>
    </w:p>
    <w:p w14:paraId="653A972D" w14:textId="42964E46" w:rsidR="008E2450" w:rsidRPr="00E367F6" w:rsidRDefault="008E2450" w:rsidP="00024BC0">
      <w:pPr>
        <w:pStyle w:val="FootnoteText"/>
        <w:tabs>
          <w:tab w:val="left" w:pos="90"/>
        </w:tabs>
        <w:ind w:left="720" w:hanging="720"/>
        <w:rPr>
          <w:rFonts w:ascii="Times New Roman" w:eastAsia="Times New Roman" w:hAnsi="Times New Roman"/>
          <w:sz w:val="22"/>
          <w:szCs w:val="22"/>
        </w:rPr>
      </w:pPr>
      <w:r w:rsidRPr="00E367F6">
        <w:rPr>
          <w:rFonts w:ascii="Times New Roman" w:eastAsia="Times New Roman" w:hAnsi="Times New Roman"/>
          <w:sz w:val="22"/>
          <w:szCs w:val="22"/>
        </w:rPr>
        <w:t xml:space="preserve">“Emblematic Strategies in the Devotions and Dynasty of Dorothea, Princess of Anhalt.”  In:  </w:t>
      </w:r>
      <w:r w:rsidRPr="00E367F6">
        <w:rPr>
          <w:rStyle w:val="Emphasis"/>
          <w:rFonts w:ascii="Times New Roman" w:hAnsi="Times New Roman"/>
          <w:sz w:val="22"/>
          <w:szCs w:val="22"/>
        </w:rPr>
        <w:t>Cultural Transfer and Ritual in Reformation Europe: Essays in Honor of Susan C. Karant-Nunn</w:t>
      </w:r>
      <w:r w:rsidRPr="00E367F6">
        <w:rPr>
          <w:rFonts w:ascii="Times New Roman" w:eastAsia="Times New Roman" w:hAnsi="Times New Roman"/>
          <w:sz w:val="22"/>
          <w:szCs w:val="22"/>
        </w:rPr>
        <w:t xml:space="preserve">. Edited by Victoria Christman and Marjorie Elizabeth Plummer. </w:t>
      </w:r>
      <w:r w:rsidRPr="00E367F6">
        <w:rPr>
          <w:rFonts w:ascii="Times New Roman" w:hAnsi="Times New Roman"/>
          <w:sz w:val="22"/>
          <w:szCs w:val="22"/>
        </w:rPr>
        <w:t xml:space="preserve">Arizona Medieval and Renaissance Studies </w:t>
      </w:r>
      <w:r w:rsidRPr="00E367F6">
        <w:rPr>
          <w:rFonts w:ascii="Times New Roman" w:eastAsia="Times New Roman" w:hAnsi="Times New Roman"/>
          <w:sz w:val="22"/>
          <w:szCs w:val="22"/>
        </w:rPr>
        <w:t xml:space="preserve">(forthcoming, Leiden: Brill, 2019.) 210-229. </w:t>
      </w:r>
    </w:p>
    <w:p w14:paraId="02FD8086" w14:textId="310150A5" w:rsidR="00FC2C60" w:rsidRPr="00E367F6" w:rsidRDefault="00B71B29" w:rsidP="00FD3EA2">
      <w:pPr>
        <w:pStyle w:val="FootnoteText"/>
        <w:tabs>
          <w:tab w:val="left" w:pos="90"/>
        </w:tabs>
        <w:ind w:left="720" w:hanging="720"/>
        <w:rPr>
          <w:rFonts w:ascii="Times New Roman" w:eastAsia="Times New Roman" w:hAnsi="Times New Roman"/>
          <w:sz w:val="22"/>
          <w:szCs w:val="22"/>
          <w:lang w:val="de-DE"/>
        </w:rPr>
      </w:pPr>
      <w:r w:rsidRPr="00E367F6">
        <w:rPr>
          <w:rFonts w:ascii="Times New Roman" w:eastAsia="Times New Roman" w:hAnsi="Times New Roman"/>
          <w:sz w:val="22"/>
          <w:szCs w:val="22"/>
        </w:rPr>
        <w:t>“</w:t>
      </w:r>
      <w:r w:rsidR="00FC2C60" w:rsidRPr="00E367F6">
        <w:rPr>
          <w:rFonts w:ascii="Times New Roman" w:eastAsia="Times New Roman" w:hAnsi="Times New Roman"/>
          <w:sz w:val="22"/>
          <w:szCs w:val="22"/>
        </w:rPr>
        <w:t xml:space="preserve">Hidden in Plain Sight: Melchior Lorck’s Emblematized Adages.” In:  </w:t>
      </w:r>
      <w:r w:rsidR="00FC2C60" w:rsidRPr="00E367F6">
        <w:rPr>
          <w:rStyle w:val="Emphasis"/>
          <w:rFonts w:ascii="Times New Roman" w:hAnsi="Times New Roman"/>
          <w:sz w:val="22"/>
          <w:szCs w:val="22"/>
        </w:rPr>
        <w:t>Quid est Secretum</w:t>
      </w:r>
      <w:r w:rsidR="00FC2C60" w:rsidRPr="00E367F6">
        <w:rPr>
          <w:rFonts w:ascii="Times New Roman" w:eastAsia="Times New Roman" w:hAnsi="Times New Roman"/>
          <w:sz w:val="22"/>
          <w:szCs w:val="22"/>
        </w:rPr>
        <w:t>? Edited by Agnés Guiderdoni, Ralph Dekoninck, and Walter Melion. Intersections, Vol. 65.2</w:t>
      </w:r>
      <w:r w:rsidR="00FE5E5A" w:rsidRPr="00E367F6">
        <w:rPr>
          <w:rFonts w:ascii="Times New Roman" w:eastAsia="Times New Roman" w:hAnsi="Times New Roman"/>
          <w:sz w:val="22"/>
          <w:szCs w:val="22"/>
        </w:rPr>
        <w:t xml:space="preserve">. </w:t>
      </w:r>
      <w:r w:rsidR="00FC2C60" w:rsidRPr="00E367F6">
        <w:rPr>
          <w:rFonts w:ascii="Times New Roman" w:eastAsia="Times New Roman" w:hAnsi="Times New Roman"/>
          <w:sz w:val="22"/>
          <w:szCs w:val="22"/>
          <w:lang w:val="de-DE"/>
        </w:rPr>
        <w:t>Leiden: Brill, 2020, 572-616.</w:t>
      </w:r>
    </w:p>
    <w:p w14:paraId="2F0B58DF" w14:textId="575149C7" w:rsidR="005360F0" w:rsidRPr="00E367F6" w:rsidRDefault="00CD6CA9" w:rsidP="005360F0">
      <w:pPr>
        <w:pStyle w:val="FootnoteText"/>
        <w:tabs>
          <w:tab w:val="left" w:pos="90"/>
        </w:tabs>
        <w:ind w:left="720" w:hanging="720"/>
        <w:rPr>
          <w:rFonts w:ascii="Times New Roman" w:hAnsi="Times New Roman"/>
          <w:sz w:val="22"/>
          <w:szCs w:val="22"/>
          <w:lang w:val="de-DE"/>
        </w:rPr>
      </w:pPr>
      <w:r w:rsidRPr="00E367F6">
        <w:rPr>
          <w:rFonts w:ascii="Times New Roman" w:hAnsi="Times New Roman"/>
          <w:sz w:val="22"/>
          <w:szCs w:val="22"/>
          <w:lang w:val="de-DE"/>
        </w:rPr>
        <w:t>“</w:t>
      </w:r>
      <w:r w:rsidR="00FD3EA2" w:rsidRPr="00FD3EA2">
        <w:rPr>
          <w:rFonts w:ascii="Times New Roman" w:hAnsi="Times New Roman"/>
          <w:color w:val="000000" w:themeColor="text1"/>
          <w:sz w:val="22"/>
          <w:szCs w:val="22"/>
          <w:lang w:val="de-DE"/>
        </w:rPr>
        <w:t xml:space="preserve"> </w:t>
      </w:r>
      <w:r w:rsidR="00FD3EA2">
        <w:rPr>
          <w:rFonts w:ascii="Times New Roman" w:hAnsi="Times New Roman"/>
          <w:color w:val="000000" w:themeColor="text1"/>
          <w:sz w:val="22"/>
          <w:szCs w:val="22"/>
          <w:lang w:val="de-DE"/>
        </w:rPr>
        <w:t>I</w:t>
      </w:r>
      <w:r w:rsidR="00FD3EA2" w:rsidRPr="00E367F6">
        <w:rPr>
          <w:rFonts w:ascii="Times New Roman" w:hAnsi="Times New Roman"/>
          <w:color w:val="000000" w:themeColor="text1"/>
          <w:sz w:val="22"/>
          <w:szCs w:val="22"/>
          <w:lang w:val="de-DE"/>
        </w:rPr>
        <w:t>nternationale Netzwerke und Mäzenatentum am Wolfenbütteler Hof</w:t>
      </w:r>
      <w:r w:rsidR="00FD3EA2">
        <w:rPr>
          <w:rFonts w:ascii="Times New Roman" w:hAnsi="Times New Roman"/>
          <w:color w:val="000000" w:themeColor="text1"/>
          <w:sz w:val="22"/>
          <w:szCs w:val="22"/>
          <w:lang w:val="de-DE"/>
        </w:rPr>
        <w:t xml:space="preserve">: </w:t>
      </w:r>
      <w:r w:rsidRPr="00E367F6">
        <w:rPr>
          <w:rFonts w:ascii="Times New Roman" w:hAnsi="Times New Roman"/>
          <w:color w:val="000000" w:themeColor="text1"/>
          <w:sz w:val="22"/>
          <w:szCs w:val="22"/>
          <w:lang w:val="de-DE"/>
        </w:rPr>
        <w:t>Die Dedikationen</w:t>
      </w:r>
      <w:r w:rsidR="005360F0" w:rsidRPr="00E367F6">
        <w:rPr>
          <w:rFonts w:ascii="Times New Roman" w:hAnsi="Times New Roman"/>
          <w:color w:val="000000" w:themeColor="text1"/>
          <w:sz w:val="22"/>
          <w:szCs w:val="22"/>
          <w:lang w:val="de-DE"/>
        </w:rPr>
        <w:t xml:space="preserve"> </w:t>
      </w:r>
      <w:r w:rsidRPr="00E367F6">
        <w:rPr>
          <w:rFonts w:ascii="Times New Roman" w:hAnsi="Times New Roman"/>
          <w:color w:val="000000" w:themeColor="text1"/>
          <w:sz w:val="22"/>
          <w:szCs w:val="22"/>
          <w:lang w:val="de-DE"/>
        </w:rPr>
        <w:t>und Vorreden der Musikdrucke von Michael Praetorius</w:t>
      </w:r>
      <w:r w:rsidR="00FD3EA2">
        <w:rPr>
          <w:rFonts w:ascii="Times New Roman" w:hAnsi="Times New Roman"/>
          <w:color w:val="000000" w:themeColor="text1"/>
          <w:sz w:val="22"/>
          <w:szCs w:val="22"/>
          <w:lang w:val="de-DE"/>
        </w:rPr>
        <w:t>.</w:t>
      </w:r>
      <w:r w:rsidR="00FD3EA2" w:rsidRPr="00FA0EDD">
        <w:rPr>
          <w:rFonts w:ascii="Times New Roman" w:eastAsia="Times New Roman" w:hAnsi="Times New Roman"/>
          <w:sz w:val="22"/>
          <w:szCs w:val="22"/>
          <w:lang w:val="de-DE"/>
        </w:rPr>
        <w:t>”</w:t>
      </w:r>
      <w:r w:rsidR="00FD3EA2">
        <w:rPr>
          <w:rFonts w:ascii="Times New Roman" w:hAnsi="Times New Roman"/>
          <w:color w:val="000000" w:themeColor="text1"/>
          <w:sz w:val="22"/>
          <w:szCs w:val="22"/>
          <w:lang w:val="de-DE"/>
        </w:rPr>
        <w:t xml:space="preserve"> </w:t>
      </w:r>
      <w:r w:rsidRPr="00E367F6">
        <w:rPr>
          <w:rFonts w:ascii="Times New Roman" w:hAnsi="Times New Roman"/>
          <w:color w:val="000000" w:themeColor="text1"/>
          <w:sz w:val="22"/>
          <w:szCs w:val="22"/>
          <w:lang w:val="de-DE"/>
        </w:rPr>
        <w:t xml:space="preserve">In: </w:t>
      </w:r>
      <w:r w:rsidRPr="00E367F6">
        <w:rPr>
          <w:rFonts w:ascii="Times New Roman" w:hAnsi="Times New Roman"/>
          <w:i/>
          <w:color w:val="000000" w:themeColor="text1"/>
          <w:sz w:val="22"/>
          <w:szCs w:val="22"/>
          <w:lang w:val="de-DE"/>
        </w:rPr>
        <w:t>Musik im Umbruch</w:t>
      </w:r>
      <w:r w:rsidR="00EE314C">
        <w:rPr>
          <w:rFonts w:ascii="Times New Roman" w:hAnsi="Times New Roman"/>
          <w:i/>
          <w:color w:val="000000" w:themeColor="text1"/>
          <w:sz w:val="22"/>
          <w:szCs w:val="22"/>
          <w:lang w:val="de-DE"/>
        </w:rPr>
        <w:t xml:space="preserve"> </w:t>
      </w:r>
      <w:r w:rsidR="009D7B0B">
        <w:rPr>
          <w:rFonts w:ascii="Times New Roman" w:hAnsi="Times New Roman"/>
          <w:i/>
          <w:color w:val="000000" w:themeColor="text1"/>
          <w:sz w:val="22"/>
          <w:szCs w:val="22"/>
          <w:lang w:val="de-DE"/>
        </w:rPr>
        <w:t>Studien zu</w:t>
      </w:r>
      <w:r w:rsidR="0096263A" w:rsidRPr="00E367F6">
        <w:rPr>
          <w:rFonts w:ascii="Times New Roman" w:hAnsi="Times New Roman"/>
          <w:i/>
          <w:color w:val="000000" w:themeColor="text1"/>
          <w:sz w:val="22"/>
          <w:szCs w:val="22"/>
        </w:rPr>
        <w:t xml:space="preserve"> Michael Praetorius</w:t>
      </w:r>
      <w:r w:rsidR="002F0080" w:rsidRPr="00E367F6">
        <w:rPr>
          <w:rFonts w:ascii="Times New Roman" w:hAnsi="Times New Roman"/>
          <w:i/>
          <w:color w:val="000000" w:themeColor="text1"/>
          <w:sz w:val="22"/>
          <w:szCs w:val="22"/>
        </w:rPr>
        <w:t>.</w:t>
      </w:r>
      <w:r w:rsidR="002F0080" w:rsidRPr="00E367F6">
        <w:rPr>
          <w:rFonts w:ascii="Times New Roman" w:hAnsi="Times New Roman"/>
          <w:color w:val="000000" w:themeColor="text1"/>
          <w:sz w:val="22"/>
          <w:szCs w:val="22"/>
        </w:rPr>
        <w:t xml:space="preserve"> </w:t>
      </w:r>
      <w:r w:rsidR="002F0080" w:rsidRPr="00E367F6">
        <w:rPr>
          <w:rFonts w:ascii="Times New Roman" w:hAnsi="Times New Roman"/>
          <w:sz w:val="22"/>
          <w:szCs w:val="22"/>
        </w:rPr>
        <w:t xml:space="preserve">Edited by Sven Limbeck, </w:t>
      </w:r>
      <w:r w:rsidR="00EE314C" w:rsidRPr="00E367F6">
        <w:rPr>
          <w:rFonts w:ascii="Times New Roman" w:hAnsi="Times New Roman"/>
          <w:sz w:val="22"/>
          <w:szCs w:val="22"/>
        </w:rPr>
        <w:t>Rainer Schmitt</w:t>
      </w:r>
      <w:r w:rsidR="00EE314C">
        <w:rPr>
          <w:rFonts w:ascii="Times New Roman" w:hAnsi="Times New Roman"/>
          <w:sz w:val="22"/>
          <w:szCs w:val="22"/>
        </w:rPr>
        <w:t>,</w:t>
      </w:r>
      <w:r w:rsidR="00EE314C" w:rsidRPr="00E367F6">
        <w:rPr>
          <w:rFonts w:ascii="Times New Roman" w:hAnsi="Times New Roman"/>
          <w:sz w:val="22"/>
          <w:szCs w:val="22"/>
        </w:rPr>
        <w:t xml:space="preserve"> </w:t>
      </w:r>
      <w:r w:rsidR="002F0080" w:rsidRPr="00E367F6">
        <w:rPr>
          <w:rFonts w:ascii="Times New Roman" w:hAnsi="Times New Roman"/>
          <w:sz w:val="22"/>
          <w:szCs w:val="22"/>
        </w:rPr>
        <w:t xml:space="preserve">Sigrid Wirth.  </w:t>
      </w:r>
      <w:r w:rsidR="000032EB" w:rsidRPr="00E367F6">
        <w:rPr>
          <w:rFonts w:ascii="Times New Roman" w:hAnsi="Times New Roman"/>
          <w:sz w:val="22"/>
          <w:szCs w:val="22"/>
          <w:lang w:val="de-DE"/>
        </w:rPr>
        <w:t xml:space="preserve">Wolfenbütteler Renaissanceforschungen, </w:t>
      </w:r>
      <w:r w:rsidR="008D50FF">
        <w:rPr>
          <w:rFonts w:ascii="Times New Roman" w:hAnsi="Times New Roman"/>
          <w:sz w:val="22"/>
          <w:szCs w:val="22"/>
          <w:lang w:val="de-DE"/>
        </w:rPr>
        <w:t>172</w:t>
      </w:r>
      <w:r w:rsidR="00FA7E25">
        <w:rPr>
          <w:rFonts w:ascii="Times New Roman" w:hAnsi="Times New Roman"/>
          <w:sz w:val="22"/>
          <w:szCs w:val="22"/>
          <w:lang w:val="de-DE"/>
        </w:rPr>
        <w:t xml:space="preserve">. </w:t>
      </w:r>
      <w:r w:rsidR="008D50FF">
        <w:rPr>
          <w:rFonts w:ascii="Times New Roman" w:hAnsi="Times New Roman"/>
          <w:sz w:val="22"/>
          <w:szCs w:val="22"/>
          <w:lang w:val="de-DE"/>
        </w:rPr>
        <w:t>Wiesbaden: Harrassowitz, 2022</w:t>
      </w:r>
      <w:r w:rsidR="00E77CF4">
        <w:rPr>
          <w:rFonts w:ascii="Times New Roman" w:hAnsi="Times New Roman"/>
          <w:sz w:val="22"/>
          <w:szCs w:val="22"/>
          <w:lang w:val="de-DE"/>
        </w:rPr>
        <w:t>, 297-322</w:t>
      </w:r>
      <w:r w:rsidR="00AD7A53">
        <w:rPr>
          <w:rFonts w:ascii="Times New Roman" w:hAnsi="Times New Roman"/>
          <w:sz w:val="22"/>
          <w:szCs w:val="22"/>
          <w:lang w:val="de-DE"/>
        </w:rPr>
        <w:t xml:space="preserve"> and 335</w:t>
      </w:r>
      <w:r w:rsidR="00E77CF4">
        <w:rPr>
          <w:rFonts w:ascii="Times New Roman" w:hAnsi="Times New Roman"/>
          <w:sz w:val="22"/>
          <w:szCs w:val="22"/>
          <w:lang w:val="de-DE"/>
        </w:rPr>
        <w:t xml:space="preserve">. </w:t>
      </w:r>
    </w:p>
    <w:p w14:paraId="595F59C9" w14:textId="77777777" w:rsidR="00FD3EA2" w:rsidRDefault="00FD3EA2" w:rsidP="00C71A1B">
      <w:pPr>
        <w:pStyle w:val="FootnoteText"/>
        <w:tabs>
          <w:tab w:val="left" w:pos="90"/>
        </w:tabs>
        <w:ind w:left="720" w:hanging="720"/>
        <w:rPr>
          <w:rFonts w:ascii="Times New Roman" w:eastAsia="Times New Roman" w:hAnsi="Times New Roman"/>
          <w:sz w:val="22"/>
          <w:szCs w:val="22"/>
          <w:lang w:val="de-DE"/>
        </w:rPr>
      </w:pPr>
    </w:p>
    <w:p w14:paraId="0132F736" w14:textId="77777777" w:rsidR="00FD3EA2" w:rsidRDefault="00FD3EA2" w:rsidP="00C71A1B">
      <w:pPr>
        <w:pStyle w:val="FootnoteText"/>
        <w:tabs>
          <w:tab w:val="left" w:pos="90"/>
        </w:tabs>
        <w:ind w:left="720" w:hanging="720"/>
        <w:rPr>
          <w:rFonts w:ascii="Times New Roman" w:eastAsia="Times New Roman" w:hAnsi="Times New Roman"/>
          <w:sz w:val="22"/>
          <w:szCs w:val="22"/>
          <w:lang w:val="de-DE"/>
        </w:rPr>
      </w:pPr>
      <w:r>
        <w:rPr>
          <w:rFonts w:ascii="Times New Roman" w:eastAsia="Times New Roman" w:hAnsi="Times New Roman"/>
          <w:sz w:val="22"/>
          <w:szCs w:val="22"/>
          <w:lang w:val="de-DE"/>
        </w:rPr>
        <w:lastRenderedPageBreak/>
        <w:t>Forthcoming:</w:t>
      </w:r>
    </w:p>
    <w:p w14:paraId="4C6CE394" w14:textId="22434B1D" w:rsidR="00F956FE" w:rsidRPr="00E367F6" w:rsidRDefault="00073B23" w:rsidP="00C71A1B">
      <w:pPr>
        <w:pStyle w:val="FootnoteText"/>
        <w:tabs>
          <w:tab w:val="left" w:pos="90"/>
        </w:tabs>
        <w:ind w:left="720" w:hanging="720"/>
        <w:rPr>
          <w:rFonts w:ascii="Times New Roman" w:hAnsi="Times New Roman"/>
          <w:sz w:val="22"/>
          <w:szCs w:val="22"/>
        </w:rPr>
      </w:pPr>
      <w:r w:rsidRPr="00E367F6">
        <w:rPr>
          <w:rFonts w:ascii="Times New Roman" w:eastAsia="Times New Roman" w:hAnsi="Times New Roman"/>
          <w:sz w:val="22"/>
          <w:szCs w:val="22"/>
          <w:lang w:val="de-DE"/>
        </w:rPr>
        <w:t>“</w:t>
      </w:r>
      <w:r w:rsidRPr="00E367F6">
        <w:rPr>
          <w:rFonts w:ascii="Times New Roman" w:hAnsi="Times New Roman"/>
          <w:sz w:val="22"/>
          <w:szCs w:val="22"/>
          <w:lang w:val="de-DE"/>
        </w:rPr>
        <w:t>Von Sammlungen zu Daten. Digitalisierung, Erschließung und Erforschung in der Bibliothek des 21. Jahrhunderts</w:t>
      </w:r>
      <w:r w:rsidRPr="00E367F6">
        <w:rPr>
          <w:rFonts w:ascii="Times New Roman" w:eastAsia="Times New Roman" w:hAnsi="Times New Roman"/>
          <w:sz w:val="22"/>
          <w:szCs w:val="22"/>
          <w:lang w:val="de-DE"/>
        </w:rPr>
        <w:t xml:space="preserve">.” In:  </w:t>
      </w:r>
      <w:r w:rsidR="00B71B29" w:rsidRPr="00E367F6">
        <w:rPr>
          <w:rFonts w:ascii="Times New Roman" w:hAnsi="Times New Roman"/>
          <w:i/>
          <w:sz w:val="22"/>
          <w:szCs w:val="22"/>
          <w:lang w:val="de-DE"/>
        </w:rPr>
        <w:t>Bibliotheksgeschichte der Herzog August Bibliothek</w:t>
      </w:r>
      <w:r w:rsidR="00E012C9" w:rsidRPr="00E367F6">
        <w:rPr>
          <w:rFonts w:ascii="Times New Roman" w:hAnsi="Times New Roman"/>
          <w:sz w:val="22"/>
          <w:szCs w:val="22"/>
          <w:lang w:val="de-DE"/>
        </w:rPr>
        <w:t>. E</w:t>
      </w:r>
      <w:r w:rsidR="00B71B29" w:rsidRPr="00E367F6">
        <w:rPr>
          <w:rFonts w:ascii="Times New Roman" w:hAnsi="Times New Roman"/>
          <w:sz w:val="22"/>
          <w:szCs w:val="22"/>
          <w:lang w:val="de-DE"/>
        </w:rPr>
        <w:t>d</w:t>
      </w:r>
      <w:r w:rsidR="00E012C9" w:rsidRPr="00E367F6">
        <w:rPr>
          <w:rFonts w:ascii="Times New Roman" w:hAnsi="Times New Roman"/>
          <w:sz w:val="22"/>
          <w:szCs w:val="22"/>
          <w:lang w:val="de-DE"/>
        </w:rPr>
        <w:t>ited by</w:t>
      </w:r>
      <w:r w:rsidR="00B71B29" w:rsidRPr="00E367F6">
        <w:rPr>
          <w:rFonts w:ascii="Times New Roman" w:hAnsi="Times New Roman"/>
          <w:sz w:val="22"/>
          <w:szCs w:val="22"/>
          <w:lang w:val="de-DE"/>
        </w:rPr>
        <w:t xml:space="preserve"> Sven Limbeck, </w:t>
      </w:r>
      <w:r w:rsidRPr="00E367F6">
        <w:rPr>
          <w:rFonts w:ascii="Times New Roman" w:eastAsia="Times New Roman" w:hAnsi="Times New Roman"/>
          <w:sz w:val="22"/>
          <w:szCs w:val="22"/>
          <w:lang w:val="de-DE"/>
        </w:rPr>
        <w:t>Peter Burschel, Volker Bauer, Petra Feuerstein-Herz, Johannes Mangei und Hole Rößler</w:t>
      </w:r>
      <w:r w:rsidRPr="00E367F6">
        <w:rPr>
          <w:rFonts w:ascii="Times New Roman" w:hAnsi="Times New Roman"/>
          <w:sz w:val="22"/>
          <w:szCs w:val="22"/>
          <w:lang w:val="de-DE"/>
        </w:rPr>
        <w:t xml:space="preserve">.  </w:t>
      </w:r>
      <w:r w:rsidR="00A32C2F" w:rsidRPr="00E367F6">
        <w:rPr>
          <w:rFonts w:ascii="Times New Roman" w:hAnsi="Times New Roman"/>
          <w:sz w:val="22"/>
          <w:szCs w:val="22"/>
          <w:lang w:val="de-DE"/>
        </w:rPr>
        <w:t>(Forthcoming 202</w:t>
      </w:r>
      <w:r w:rsidR="009B4EE0">
        <w:rPr>
          <w:rFonts w:ascii="Times New Roman" w:hAnsi="Times New Roman"/>
          <w:sz w:val="22"/>
          <w:szCs w:val="22"/>
          <w:lang w:val="de-DE"/>
        </w:rPr>
        <w:t>3</w:t>
      </w:r>
      <w:r w:rsidR="00733EB0">
        <w:rPr>
          <w:rFonts w:ascii="Times New Roman" w:hAnsi="Times New Roman"/>
          <w:sz w:val="22"/>
          <w:szCs w:val="22"/>
          <w:lang w:val="de-DE"/>
        </w:rPr>
        <w:t xml:space="preserve">, </w:t>
      </w:r>
      <w:r w:rsidR="00B2589D" w:rsidRPr="00E367F6">
        <w:rPr>
          <w:rFonts w:ascii="Times New Roman" w:hAnsi="Times New Roman"/>
          <w:sz w:val="22"/>
          <w:szCs w:val="22"/>
        </w:rPr>
        <w:t>10 pp. 5 Ill.</w:t>
      </w:r>
      <w:r w:rsidR="00733EB0">
        <w:rPr>
          <w:rFonts w:ascii="Times New Roman" w:hAnsi="Times New Roman"/>
          <w:sz w:val="22"/>
          <w:szCs w:val="22"/>
        </w:rPr>
        <w:t>)</w:t>
      </w:r>
    </w:p>
    <w:p w14:paraId="02881933" w14:textId="685DDB99" w:rsidR="0000510D" w:rsidRPr="002D530B" w:rsidRDefault="0000510D" w:rsidP="00FA0EDD">
      <w:pPr>
        <w:tabs>
          <w:tab w:val="left" w:pos="10080"/>
        </w:tabs>
        <w:ind w:left="720" w:hanging="720"/>
        <w:rPr>
          <w:sz w:val="22"/>
          <w:szCs w:val="22"/>
        </w:rPr>
      </w:pPr>
      <w:r w:rsidRPr="00EA24A0">
        <w:rPr>
          <w:rStyle w:val="normaltextrun"/>
          <w:sz w:val="22"/>
          <w:szCs w:val="22"/>
          <w:lang w:val="en-GB"/>
        </w:rPr>
        <w:t xml:space="preserve">“Customizing an Emblem Book as an </w:t>
      </w:r>
      <w:r w:rsidRPr="00EA24A0">
        <w:rPr>
          <w:rStyle w:val="normaltextrun"/>
          <w:i/>
          <w:iCs/>
          <w:sz w:val="22"/>
          <w:szCs w:val="22"/>
          <w:lang w:val="en-GB"/>
        </w:rPr>
        <w:t xml:space="preserve">album </w:t>
      </w:r>
      <w:r w:rsidRPr="00EA24A0">
        <w:rPr>
          <w:rStyle w:val="spellingerror"/>
          <w:i/>
          <w:iCs/>
          <w:sz w:val="22"/>
          <w:szCs w:val="22"/>
          <w:lang w:val="en-GB"/>
        </w:rPr>
        <w:t>amicorum</w:t>
      </w:r>
      <w:r w:rsidRPr="00EA24A0">
        <w:rPr>
          <w:rStyle w:val="normaltextrun"/>
          <w:i/>
          <w:iCs/>
          <w:sz w:val="22"/>
          <w:szCs w:val="22"/>
          <w:lang w:val="en-GB"/>
        </w:rPr>
        <w:t xml:space="preserve">: </w:t>
      </w:r>
      <w:r w:rsidRPr="00EA24A0">
        <w:rPr>
          <w:rStyle w:val="normaltextrun"/>
          <w:sz w:val="22"/>
          <w:szCs w:val="22"/>
          <w:lang w:val="en-GB"/>
        </w:rPr>
        <w:t>Valentin Ludovicus’ Entry in the</w:t>
      </w:r>
      <w:r w:rsidRPr="00EA24A0">
        <w:rPr>
          <w:rStyle w:val="normaltextrun"/>
          <w:i/>
          <w:iCs/>
          <w:sz w:val="22"/>
          <w:szCs w:val="22"/>
          <w:lang w:val="en-GB"/>
        </w:rPr>
        <w:t xml:space="preserve"> </w:t>
      </w:r>
      <w:r w:rsidRPr="00EA24A0">
        <w:rPr>
          <w:rStyle w:val="spellingerror"/>
          <w:i/>
          <w:iCs/>
          <w:sz w:val="22"/>
          <w:szCs w:val="22"/>
          <w:lang w:val="en-GB"/>
        </w:rPr>
        <w:t>Stammbuch</w:t>
      </w:r>
      <w:r w:rsidRPr="00EA24A0">
        <w:rPr>
          <w:rStyle w:val="normaltextrun"/>
          <w:i/>
          <w:iCs/>
          <w:sz w:val="22"/>
          <w:szCs w:val="22"/>
          <w:lang w:val="en-GB"/>
        </w:rPr>
        <w:t xml:space="preserve"> </w:t>
      </w:r>
      <w:r w:rsidRPr="00EA24A0">
        <w:rPr>
          <w:rStyle w:val="normaltextrun"/>
          <w:sz w:val="22"/>
          <w:szCs w:val="22"/>
          <w:lang w:val="en-GB"/>
        </w:rPr>
        <w:t>of Christian Weigel</w:t>
      </w:r>
      <w:r w:rsidRPr="00EA24A0">
        <w:rPr>
          <w:rStyle w:val="eop"/>
          <w:sz w:val="22"/>
          <w:szCs w:val="22"/>
          <w:lang w:val="en-GB"/>
        </w:rPr>
        <w:t>.”</w:t>
      </w:r>
      <w:r w:rsidR="001413E2" w:rsidRPr="002D530B">
        <w:rPr>
          <w:sz w:val="22"/>
          <w:szCs w:val="22"/>
        </w:rPr>
        <w:t xml:space="preserve"> </w:t>
      </w:r>
      <w:r w:rsidR="00987794" w:rsidRPr="002D530B">
        <w:rPr>
          <w:sz w:val="22"/>
          <w:szCs w:val="22"/>
        </w:rPr>
        <w:t xml:space="preserve"> </w:t>
      </w:r>
      <w:r w:rsidR="0022262D" w:rsidRPr="002D530B">
        <w:rPr>
          <w:sz w:val="22"/>
          <w:szCs w:val="22"/>
        </w:rPr>
        <w:t xml:space="preserve">In: </w:t>
      </w:r>
      <w:r w:rsidR="001413E2" w:rsidRPr="002D530B">
        <w:rPr>
          <w:i/>
          <w:sz w:val="22"/>
          <w:szCs w:val="22"/>
        </w:rPr>
        <w:t>Customized Books in Early Modern Europe</w:t>
      </w:r>
      <w:r w:rsidR="001413E2" w:rsidRPr="002D530B">
        <w:rPr>
          <w:sz w:val="22"/>
          <w:szCs w:val="22"/>
        </w:rPr>
        <w:t xml:space="preserve">, </w:t>
      </w:r>
      <w:r w:rsidR="00A32C2F" w:rsidRPr="002D530B">
        <w:rPr>
          <w:sz w:val="22"/>
          <w:szCs w:val="22"/>
        </w:rPr>
        <w:t xml:space="preserve">Edited by </w:t>
      </w:r>
      <w:r w:rsidR="001413E2" w:rsidRPr="002D530B">
        <w:rPr>
          <w:sz w:val="22"/>
          <w:szCs w:val="22"/>
        </w:rPr>
        <w:t xml:space="preserve">Christopher Fletcher and Walter Melion. </w:t>
      </w:r>
      <w:r w:rsidR="0022262D" w:rsidRPr="002D530B">
        <w:rPr>
          <w:sz w:val="22"/>
          <w:szCs w:val="22"/>
        </w:rPr>
        <w:t xml:space="preserve">Intersections, xx. </w:t>
      </w:r>
      <w:r w:rsidR="001413E2" w:rsidRPr="002D530B">
        <w:rPr>
          <w:sz w:val="22"/>
          <w:szCs w:val="22"/>
        </w:rPr>
        <w:t>(Leiden: Brill, 2023</w:t>
      </w:r>
      <w:r w:rsidR="00ED0A0C" w:rsidRPr="002D530B">
        <w:rPr>
          <w:sz w:val="22"/>
          <w:szCs w:val="22"/>
        </w:rPr>
        <w:t xml:space="preserve">; 27 pp. and </w:t>
      </w:r>
      <w:r w:rsidR="00733EB0" w:rsidRPr="002D530B">
        <w:rPr>
          <w:sz w:val="22"/>
          <w:szCs w:val="22"/>
        </w:rPr>
        <w:t>8 ill.</w:t>
      </w:r>
      <w:r w:rsidR="001413E2" w:rsidRPr="002D530B">
        <w:rPr>
          <w:sz w:val="22"/>
          <w:szCs w:val="22"/>
        </w:rPr>
        <w:t>)</w:t>
      </w:r>
    </w:p>
    <w:p w14:paraId="7A95E4D2" w14:textId="77BE3E14" w:rsidR="0000510D" w:rsidRPr="00EA24A0" w:rsidRDefault="004606E5" w:rsidP="0000510D">
      <w:pPr>
        <w:tabs>
          <w:tab w:val="left" w:pos="10080"/>
        </w:tabs>
        <w:ind w:left="720" w:hanging="720"/>
        <w:rPr>
          <w:sz w:val="22"/>
          <w:szCs w:val="22"/>
        </w:rPr>
      </w:pPr>
      <w:r w:rsidRPr="00EA24A0">
        <w:rPr>
          <w:sz w:val="22"/>
          <w:szCs w:val="22"/>
        </w:rPr>
        <w:t xml:space="preserve">“Martin Opitz signiert ein </w:t>
      </w:r>
      <w:r w:rsidRPr="00EA24A0">
        <w:rPr>
          <w:i/>
          <w:sz w:val="22"/>
          <w:szCs w:val="22"/>
        </w:rPr>
        <w:t xml:space="preserve">Stammbuch.  </w:t>
      </w:r>
      <w:r w:rsidRPr="00EA24A0">
        <w:rPr>
          <w:sz w:val="22"/>
          <w:szCs w:val="22"/>
        </w:rPr>
        <w:t xml:space="preserve">Multiple Autorschaft und </w:t>
      </w:r>
      <w:r w:rsidR="0000510D" w:rsidRPr="00EA24A0">
        <w:rPr>
          <w:sz w:val="22"/>
          <w:szCs w:val="22"/>
          <w:lang w:val="de-DE"/>
        </w:rPr>
        <w:t>„</w:t>
      </w:r>
      <w:r w:rsidRPr="00EA24A0">
        <w:rPr>
          <w:sz w:val="22"/>
          <w:szCs w:val="22"/>
        </w:rPr>
        <w:t>Andere Ästhetik</w:t>
      </w:r>
      <w:r w:rsidR="0000510D" w:rsidRPr="00EA24A0">
        <w:rPr>
          <w:sz w:val="22"/>
          <w:szCs w:val="22"/>
        </w:rPr>
        <w:t>”</w:t>
      </w:r>
      <w:r w:rsidRPr="00EA24A0">
        <w:rPr>
          <w:sz w:val="22"/>
          <w:szCs w:val="22"/>
        </w:rPr>
        <w:t xml:space="preserve"> im emblematischen </w:t>
      </w:r>
      <w:r w:rsidRPr="00EA24A0">
        <w:rPr>
          <w:i/>
          <w:sz w:val="22"/>
          <w:szCs w:val="22"/>
        </w:rPr>
        <w:t>album amicorum.</w:t>
      </w:r>
      <w:r w:rsidR="0000510D" w:rsidRPr="00EA24A0">
        <w:rPr>
          <w:iCs/>
          <w:sz w:val="22"/>
          <w:szCs w:val="22"/>
        </w:rPr>
        <w:t>”</w:t>
      </w:r>
      <w:r w:rsidRPr="00EA24A0">
        <w:rPr>
          <w:i/>
          <w:sz w:val="22"/>
          <w:szCs w:val="22"/>
        </w:rPr>
        <w:t xml:space="preserve">  </w:t>
      </w:r>
      <w:r w:rsidRPr="00EA24A0">
        <w:rPr>
          <w:iCs/>
          <w:sz w:val="22"/>
          <w:szCs w:val="22"/>
        </w:rPr>
        <w:t>In:</w:t>
      </w:r>
      <w:r w:rsidRPr="00EA24A0">
        <w:rPr>
          <w:i/>
          <w:sz w:val="22"/>
          <w:szCs w:val="22"/>
        </w:rPr>
        <w:t xml:space="preserve"> </w:t>
      </w:r>
      <w:r w:rsidRPr="00EA24A0">
        <w:rPr>
          <w:rFonts w:eastAsiaTheme="minorEastAsia"/>
          <w:i/>
          <w:iCs/>
          <w:color w:val="000000"/>
          <w:sz w:val="22"/>
          <w:szCs w:val="22"/>
        </w:rPr>
        <w:t>Andere Ästhetik – Studien</w:t>
      </w:r>
      <w:r w:rsidRPr="00EA24A0">
        <w:rPr>
          <w:sz w:val="22"/>
          <w:szCs w:val="22"/>
        </w:rPr>
        <w:t>, Edited by Ange</w:t>
      </w:r>
      <w:r w:rsidR="00FE6F37" w:rsidRPr="00EA24A0">
        <w:rPr>
          <w:sz w:val="22"/>
          <w:szCs w:val="22"/>
        </w:rPr>
        <w:t>l</w:t>
      </w:r>
      <w:r w:rsidR="00E367F6" w:rsidRPr="00EA24A0">
        <w:rPr>
          <w:sz w:val="22"/>
          <w:szCs w:val="22"/>
        </w:rPr>
        <w:t>ik</w:t>
      </w:r>
      <w:r w:rsidR="00FE6F37" w:rsidRPr="00EA24A0">
        <w:rPr>
          <w:sz w:val="22"/>
          <w:szCs w:val="22"/>
        </w:rPr>
        <w:t xml:space="preserve">a Zirker.  </w:t>
      </w:r>
      <w:r w:rsidR="0000510D" w:rsidRPr="00EA24A0">
        <w:rPr>
          <w:sz w:val="22"/>
          <w:szCs w:val="22"/>
        </w:rPr>
        <w:t xml:space="preserve">[Forthcoming </w:t>
      </w:r>
      <w:r w:rsidR="00FE6F37" w:rsidRPr="00EA24A0">
        <w:rPr>
          <w:sz w:val="22"/>
          <w:szCs w:val="22"/>
        </w:rPr>
        <w:t>Berlin: de Gruyter, 202</w:t>
      </w:r>
      <w:r w:rsidR="0000510D" w:rsidRPr="00EA24A0">
        <w:rPr>
          <w:sz w:val="22"/>
          <w:szCs w:val="22"/>
        </w:rPr>
        <w:t>3, 97-122].</w:t>
      </w:r>
    </w:p>
    <w:p w14:paraId="1F67E38A" w14:textId="0064D3C3" w:rsidR="0000510D" w:rsidRPr="002D530B" w:rsidRDefault="0000510D" w:rsidP="0000510D">
      <w:pPr>
        <w:tabs>
          <w:tab w:val="left" w:pos="10080"/>
        </w:tabs>
        <w:ind w:left="720" w:hanging="720"/>
        <w:rPr>
          <w:sz w:val="22"/>
          <w:szCs w:val="22"/>
        </w:rPr>
      </w:pPr>
      <w:r w:rsidRPr="00EA24A0">
        <w:rPr>
          <w:rStyle w:val="normaltextrun"/>
          <w:sz w:val="22"/>
          <w:szCs w:val="22"/>
        </w:rPr>
        <w:t>“‘Inscriptiones, picturæ at emblemata’: How Nürnberg’s Townhall Emblems Came to the Newberry Library, Chicago.”  In:</w:t>
      </w:r>
      <w:r w:rsidR="00987794" w:rsidRPr="00EA24A0">
        <w:rPr>
          <w:rStyle w:val="normaltextrun"/>
          <w:sz w:val="22"/>
          <w:szCs w:val="22"/>
        </w:rPr>
        <w:t xml:space="preserve">  </w:t>
      </w:r>
      <w:r w:rsidR="00987794" w:rsidRPr="002D530B">
        <w:rPr>
          <w:i/>
          <w:sz w:val="22"/>
          <w:szCs w:val="22"/>
        </w:rPr>
        <w:t>Emblems in the Free Imperial City: Emblems,</w:t>
      </w:r>
      <w:r w:rsidR="002D530B">
        <w:rPr>
          <w:i/>
          <w:sz w:val="22"/>
          <w:szCs w:val="22"/>
        </w:rPr>
        <w:t xml:space="preserve"> </w:t>
      </w:r>
      <w:r w:rsidR="00987794" w:rsidRPr="002D530B">
        <w:rPr>
          <w:i/>
          <w:sz w:val="22"/>
          <w:szCs w:val="22"/>
        </w:rPr>
        <w:t xml:space="preserve">Empire, and Identity in Early Modern Nürnber, </w:t>
      </w:r>
      <w:r w:rsidR="002D530B" w:rsidRPr="00EA24A0">
        <w:rPr>
          <w:iCs/>
          <w:sz w:val="22"/>
          <w:szCs w:val="22"/>
        </w:rPr>
        <w:t>E</w:t>
      </w:r>
      <w:r w:rsidR="00987794" w:rsidRPr="00EA24A0">
        <w:rPr>
          <w:iCs/>
          <w:sz w:val="22"/>
          <w:szCs w:val="22"/>
        </w:rPr>
        <w:t>d</w:t>
      </w:r>
      <w:r w:rsidR="002D530B" w:rsidRPr="00EA24A0">
        <w:rPr>
          <w:iCs/>
          <w:sz w:val="22"/>
          <w:szCs w:val="22"/>
        </w:rPr>
        <w:t>i</w:t>
      </w:r>
      <w:r w:rsidR="00987794" w:rsidRPr="00EA24A0">
        <w:rPr>
          <w:iCs/>
          <w:sz w:val="22"/>
          <w:szCs w:val="22"/>
        </w:rPr>
        <w:t>ted by Mara R. Wade,</w:t>
      </w:r>
      <w:r w:rsidR="00987794" w:rsidRPr="002D530B">
        <w:rPr>
          <w:i/>
          <w:sz w:val="22"/>
          <w:szCs w:val="22"/>
        </w:rPr>
        <w:t xml:space="preserve"> </w:t>
      </w:r>
      <w:r w:rsidR="00987794" w:rsidRPr="002D530B">
        <w:rPr>
          <w:sz w:val="22"/>
          <w:szCs w:val="22"/>
        </w:rPr>
        <w:t>Christopher Fletcher and Andrew Schwenk</w:t>
      </w:r>
      <w:r w:rsidR="00987794" w:rsidRPr="002D530B">
        <w:rPr>
          <w:i/>
          <w:sz w:val="22"/>
          <w:szCs w:val="22"/>
        </w:rPr>
        <w:t>.</w:t>
      </w:r>
      <w:r w:rsidR="00987794" w:rsidRPr="002D530B">
        <w:rPr>
          <w:sz w:val="22"/>
          <w:szCs w:val="22"/>
        </w:rPr>
        <w:t xml:space="preserve"> (Intersections: Interdisciplinary Studies in Early Modern Culture, ed. W. S. Melion. Leiden &amp; Boston: Brill, </w:t>
      </w:r>
      <w:r w:rsidR="0023247E" w:rsidRPr="002D530B">
        <w:rPr>
          <w:sz w:val="22"/>
          <w:szCs w:val="22"/>
        </w:rPr>
        <w:t xml:space="preserve">(36 pp., </w:t>
      </w:r>
      <w:r w:rsidR="00C27BA4" w:rsidRPr="002D530B">
        <w:rPr>
          <w:sz w:val="22"/>
          <w:szCs w:val="22"/>
        </w:rPr>
        <w:t xml:space="preserve">14 </w:t>
      </w:r>
      <w:r w:rsidR="0023247E" w:rsidRPr="002D530B">
        <w:rPr>
          <w:sz w:val="22"/>
          <w:szCs w:val="22"/>
        </w:rPr>
        <w:t>ill.,</w:t>
      </w:r>
      <w:r w:rsidR="00987794" w:rsidRPr="002D530B">
        <w:rPr>
          <w:sz w:val="22"/>
          <w:szCs w:val="22"/>
        </w:rPr>
        <w:t xml:space="preserve"> submitted</w:t>
      </w:r>
      <w:r w:rsidR="0023247E" w:rsidRPr="002D530B">
        <w:rPr>
          <w:sz w:val="22"/>
          <w:szCs w:val="22"/>
        </w:rPr>
        <w:t>, in press, 2023</w:t>
      </w:r>
      <w:r w:rsidR="00987794" w:rsidRPr="002D530B">
        <w:rPr>
          <w:sz w:val="22"/>
          <w:szCs w:val="22"/>
        </w:rPr>
        <w:t>).</w:t>
      </w:r>
    </w:p>
    <w:p w14:paraId="614C1FB0" w14:textId="21E17F21" w:rsidR="006C06F5" w:rsidRPr="00EA24A0" w:rsidRDefault="002D530B" w:rsidP="006C06F5">
      <w:pPr>
        <w:tabs>
          <w:tab w:val="left" w:pos="10080"/>
        </w:tabs>
        <w:ind w:left="720" w:hanging="720"/>
        <w:rPr>
          <w:iCs/>
          <w:sz w:val="22"/>
          <w:szCs w:val="22"/>
        </w:rPr>
      </w:pPr>
      <w:r w:rsidRPr="00B07841">
        <w:rPr>
          <w:sz w:val="22"/>
          <w:szCs w:val="22"/>
        </w:rPr>
        <w:t>“</w:t>
      </w:r>
      <w:r w:rsidRPr="002D530B" w:rsidDel="002D530B">
        <w:rPr>
          <w:rStyle w:val="normaltextrun"/>
          <w:sz w:val="22"/>
          <w:szCs w:val="22"/>
          <w:lang w:val="de-DE"/>
        </w:rPr>
        <w:t xml:space="preserve"> </w:t>
      </w:r>
      <w:r w:rsidR="006C06F5" w:rsidRPr="00EA24A0">
        <w:rPr>
          <w:rStyle w:val="normaltextrun"/>
          <w:sz w:val="22"/>
          <w:szCs w:val="22"/>
          <w:lang w:val="de-DE"/>
        </w:rPr>
        <w:t>Performative Emblematik: Der emblematische Friedensaufzug beim schwedischen Friedensbankett am 25. September 1649</w:t>
      </w:r>
      <w:r w:rsidR="006C06F5" w:rsidRPr="007C274D">
        <w:rPr>
          <w:sz w:val="22"/>
          <w:szCs w:val="22"/>
          <w:lang w:val="de-DE"/>
          <w:rPrChange w:id="1" w:author="Microsoft Office User" w:date="2023-02-17T11:36:00Z">
            <w:rPr>
              <w:sz w:val="22"/>
              <w:szCs w:val="22"/>
            </w:rPr>
          </w:rPrChange>
        </w:rPr>
        <w:t xml:space="preserve">.” In:  </w:t>
      </w:r>
      <w:r w:rsidR="00E36C05" w:rsidRPr="007C274D">
        <w:rPr>
          <w:i/>
          <w:sz w:val="22"/>
          <w:szCs w:val="22"/>
          <w:lang w:val="de-DE"/>
          <w:rPrChange w:id="2" w:author="Microsoft Office User" w:date="2023-02-17T11:36:00Z">
            <w:rPr>
              <w:i/>
              <w:sz w:val="22"/>
              <w:szCs w:val="22"/>
            </w:rPr>
          </w:rPrChange>
        </w:rPr>
        <w:t>Theaterkultur der Frühen Neuzeit im Alten Reich</w:t>
      </w:r>
      <w:r w:rsidR="00E36C05" w:rsidRPr="007C274D">
        <w:rPr>
          <w:iCs/>
          <w:sz w:val="22"/>
          <w:szCs w:val="22"/>
          <w:lang w:val="de-DE"/>
          <w:rPrChange w:id="3" w:author="Microsoft Office User" w:date="2023-02-17T11:36:00Z">
            <w:rPr>
              <w:iCs/>
              <w:sz w:val="22"/>
              <w:szCs w:val="22"/>
            </w:rPr>
          </w:rPrChange>
        </w:rPr>
        <w:t>.  Edited by Viktoria G</w:t>
      </w:r>
      <w:r w:rsidR="004664A3" w:rsidRPr="007C274D">
        <w:rPr>
          <w:iCs/>
          <w:sz w:val="22"/>
          <w:szCs w:val="22"/>
          <w:lang w:val="de-DE"/>
          <w:rPrChange w:id="4" w:author="Microsoft Office User" w:date="2023-02-17T11:36:00Z">
            <w:rPr>
              <w:iCs/>
              <w:sz w:val="22"/>
              <w:szCs w:val="22"/>
            </w:rPr>
          </w:rPrChange>
        </w:rPr>
        <w:t>u</w:t>
      </w:r>
      <w:r w:rsidR="00E36C05" w:rsidRPr="007C274D">
        <w:rPr>
          <w:iCs/>
          <w:sz w:val="22"/>
          <w:szCs w:val="22"/>
          <w:lang w:val="de-DE"/>
          <w:rPrChange w:id="5" w:author="Microsoft Office User" w:date="2023-02-17T11:36:00Z">
            <w:rPr>
              <w:iCs/>
              <w:sz w:val="22"/>
              <w:szCs w:val="22"/>
            </w:rPr>
          </w:rPrChange>
        </w:rPr>
        <w:t xml:space="preserve">tsche, </w:t>
      </w:r>
      <w:r w:rsidR="004664A3" w:rsidRPr="007C274D">
        <w:rPr>
          <w:sz w:val="22"/>
          <w:szCs w:val="22"/>
          <w:lang w:val="de-DE"/>
          <w:rPrChange w:id="6" w:author="Microsoft Office User" w:date="2023-02-17T11:36:00Z">
            <w:rPr>
              <w:sz w:val="22"/>
              <w:szCs w:val="22"/>
            </w:rPr>
          </w:rPrChange>
        </w:rPr>
        <w:t xml:space="preserve">Jörg Krämer, Ernst Rohmer, und </w:t>
      </w:r>
      <w:r w:rsidR="00E36C05" w:rsidRPr="007C274D">
        <w:rPr>
          <w:iCs/>
          <w:sz w:val="22"/>
          <w:szCs w:val="22"/>
          <w:lang w:val="de-DE"/>
          <w:rPrChange w:id="7" w:author="Microsoft Office User" w:date="2023-02-17T11:36:00Z">
            <w:rPr>
              <w:iCs/>
              <w:sz w:val="22"/>
              <w:szCs w:val="22"/>
            </w:rPr>
          </w:rPrChange>
        </w:rPr>
        <w:t>Werner Schnabel</w:t>
      </w:r>
      <w:r w:rsidR="000011AB" w:rsidRPr="007C274D">
        <w:rPr>
          <w:iCs/>
          <w:sz w:val="22"/>
          <w:szCs w:val="22"/>
          <w:lang w:val="de-DE"/>
          <w:rPrChange w:id="8" w:author="Microsoft Office User" w:date="2023-02-17T11:36:00Z">
            <w:rPr>
              <w:iCs/>
              <w:sz w:val="22"/>
              <w:szCs w:val="22"/>
            </w:rPr>
          </w:rPrChange>
        </w:rPr>
        <w:t xml:space="preserve">.  </w:t>
      </w:r>
      <w:r w:rsidR="000011AB" w:rsidRPr="00EA24A0">
        <w:rPr>
          <w:iCs/>
          <w:sz w:val="22"/>
          <w:szCs w:val="22"/>
        </w:rPr>
        <w:t>(</w:t>
      </w:r>
      <w:r w:rsidR="00071C0A" w:rsidRPr="00EA24A0">
        <w:rPr>
          <w:iCs/>
          <w:sz w:val="22"/>
          <w:szCs w:val="22"/>
        </w:rPr>
        <w:t>22 pp.</w:t>
      </w:r>
      <w:r w:rsidR="00F15E35" w:rsidRPr="00EA24A0">
        <w:rPr>
          <w:iCs/>
          <w:sz w:val="22"/>
          <w:szCs w:val="22"/>
        </w:rPr>
        <w:t>,</w:t>
      </w:r>
      <w:r w:rsidR="00071C0A" w:rsidRPr="00EA24A0">
        <w:rPr>
          <w:iCs/>
          <w:sz w:val="22"/>
          <w:szCs w:val="22"/>
        </w:rPr>
        <w:t xml:space="preserve"> </w:t>
      </w:r>
      <w:r w:rsidR="002C4975" w:rsidRPr="00EA24A0">
        <w:rPr>
          <w:iCs/>
          <w:sz w:val="22"/>
          <w:szCs w:val="22"/>
        </w:rPr>
        <w:t xml:space="preserve">11 ill., </w:t>
      </w:r>
      <w:r w:rsidR="0023247E" w:rsidRPr="00EA24A0">
        <w:rPr>
          <w:iCs/>
          <w:sz w:val="22"/>
          <w:szCs w:val="22"/>
        </w:rPr>
        <w:t>s</w:t>
      </w:r>
      <w:r w:rsidR="000011AB" w:rsidRPr="00EA24A0">
        <w:rPr>
          <w:iCs/>
          <w:sz w:val="22"/>
          <w:szCs w:val="22"/>
        </w:rPr>
        <w:t>ubmitted, in press, 2023)</w:t>
      </w:r>
      <w:r w:rsidR="00AD7A53" w:rsidRPr="00EA24A0">
        <w:rPr>
          <w:iCs/>
          <w:sz w:val="22"/>
          <w:szCs w:val="22"/>
        </w:rPr>
        <w:t>.</w:t>
      </w:r>
    </w:p>
    <w:p w14:paraId="19713659" w14:textId="1BCFF248" w:rsidR="006C06F5" w:rsidRPr="00EA24A0" w:rsidRDefault="00AD7A53" w:rsidP="00FA0EDD">
      <w:pPr>
        <w:pStyle w:val="FootnoteText"/>
        <w:tabs>
          <w:tab w:val="left" w:pos="90"/>
        </w:tabs>
        <w:ind w:left="720" w:hanging="720"/>
        <w:rPr>
          <w:rStyle w:val="Strong"/>
          <w:rFonts w:ascii="Times New Roman" w:hAnsi="Times New Roman"/>
          <w:b w:val="0"/>
          <w:bCs w:val="0"/>
          <w:sz w:val="22"/>
          <w:szCs w:val="22"/>
        </w:rPr>
      </w:pPr>
      <w:r w:rsidRPr="00EA24A0">
        <w:rPr>
          <w:rFonts w:ascii="Times New Roman" w:hAnsi="Times New Roman"/>
          <w:iCs/>
          <w:sz w:val="22"/>
          <w:szCs w:val="22"/>
        </w:rPr>
        <w:t>“</w:t>
      </w:r>
      <w:r w:rsidRPr="00EA24A0">
        <w:rPr>
          <w:rStyle w:val="normaltextrun"/>
          <w:rFonts w:ascii="Times New Roman" w:hAnsi="Times New Roman"/>
          <w:sz w:val="22"/>
          <w:szCs w:val="22"/>
        </w:rPr>
        <w:t>Emblems in Motion: From the Altdorf Academy and the Nürnberg Town Hall to Sweden and the Colony of Pennsylvania</w:t>
      </w:r>
      <w:r w:rsidRPr="00EA24A0">
        <w:rPr>
          <w:rStyle w:val="eop"/>
          <w:rFonts w:ascii="Times New Roman" w:hAnsi="Times New Roman"/>
          <w:sz w:val="22"/>
          <w:szCs w:val="22"/>
        </w:rPr>
        <w:t xml:space="preserve">,” In: </w:t>
      </w:r>
      <w:r w:rsidRPr="00EA24A0">
        <w:rPr>
          <w:rStyle w:val="normaltextrun"/>
          <w:rFonts w:ascii="Times New Roman" w:hAnsi="Times New Roman"/>
          <w:i/>
          <w:iCs/>
          <w:sz w:val="22"/>
          <w:szCs w:val="22"/>
        </w:rPr>
        <w:t>Collections and Books, Images and Texts: Early Modern German Cultures of the Book</w:t>
      </w:r>
      <w:r w:rsidRPr="00EA24A0">
        <w:rPr>
          <w:rStyle w:val="normaltextrun"/>
          <w:rFonts w:ascii="Times New Roman" w:hAnsi="Times New Roman"/>
          <w:sz w:val="22"/>
          <w:szCs w:val="22"/>
        </w:rPr>
        <w:t>. </w:t>
      </w:r>
      <w:r w:rsidRPr="00EA24A0">
        <w:rPr>
          <w:rStyle w:val="eop"/>
          <w:rFonts w:ascii="Times New Roman" w:hAnsi="Times New Roman"/>
          <w:sz w:val="22"/>
          <w:szCs w:val="22"/>
        </w:rPr>
        <w:t> Edited by Mara R. Wade.</w:t>
      </w:r>
      <w:r w:rsidRPr="00EA24A0">
        <w:rPr>
          <w:rFonts w:ascii="Times New Roman" w:hAnsi="Times New Roman"/>
          <w:sz w:val="22"/>
          <w:szCs w:val="22"/>
        </w:rPr>
        <w:t xml:space="preserve"> </w:t>
      </w:r>
      <w:r w:rsidRPr="002D530B">
        <w:rPr>
          <w:rFonts w:ascii="Times New Roman" w:eastAsia="Times New Roman" w:hAnsi="Times New Roman"/>
          <w:i/>
          <w:iCs/>
          <w:sz w:val="22"/>
          <w:szCs w:val="22"/>
        </w:rPr>
        <w:t>Chloe</w:t>
      </w:r>
      <w:r w:rsidRPr="002D530B">
        <w:rPr>
          <w:rFonts w:ascii="Times New Roman" w:eastAsia="Times New Roman" w:hAnsi="Times New Roman"/>
          <w:i/>
          <w:sz w:val="22"/>
          <w:szCs w:val="22"/>
        </w:rPr>
        <w:t>.</w:t>
      </w:r>
      <w:r w:rsidRPr="002D530B">
        <w:rPr>
          <w:rFonts w:ascii="Times New Roman" w:hAnsi="Times New Roman"/>
          <w:sz w:val="22"/>
          <w:szCs w:val="22"/>
        </w:rPr>
        <w:t xml:space="preserve"> (</w:t>
      </w:r>
      <w:r w:rsidR="001543D6" w:rsidRPr="002D530B">
        <w:rPr>
          <w:rFonts w:ascii="Times New Roman" w:hAnsi="Times New Roman"/>
          <w:sz w:val="22"/>
          <w:szCs w:val="22"/>
        </w:rPr>
        <w:t xml:space="preserve">26 pp., 24 ill. Submitted. </w:t>
      </w:r>
      <w:r w:rsidRPr="002D530B">
        <w:rPr>
          <w:rFonts w:ascii="Times New Roman" w:hAnsi="Times New Roman"/>
          <w:sz w:val="22"/>
          <w:szCs w:val="22"/>
        </w:rPr>
        <w:t xml:space="preserve">Forthcoming Leiden: Brill, [2023]). </w:t>
      </w:r>
    </w:p>
    <w:p w14:paraId="761A0F91" w14:textId="77777777" w:rsidR="00073B23" w:rsidRPr="002D530B" w:rsidRDefault="00073B23" w:rsidP="00E367F6">
      <w:pPr>
        <w:tabs>
          <w:tab w:val="left" w:pos="10080"/>
        </w:tabs>
        <w:rPr>
          <w:sz w:val="22"/>
          <w:szCs w:val="22"/>
        </w:rPr>
      </w:pPr>
    </w:p>
    <w:p w14:paraId="71981E3C" w14:textId="0702A1D8" w:rsidR="004F7E98" w:rsidRPr="00E367F6" w:rsidRDefault="004F7E98" w:rsidP="004F7E98">
      <w:pPr>
        <w:pStyle w:val="Heading1"/>
        <w:rPr>
          <w:rFonts w:ascii="Times New Roman" w:hAnsi="Times New Roman"/>
          <w:sz w:val="22"/>
          <w:szCs w:val="22"/>
        </w:rPr>
      </w:pPr>
      <w:r w:rsidRPr="00E367F6">
        <w:rPr>
          <w:rFonts w:ascii="Times New Roman" w:hAnsi="Times New Roman"/>
          <w:sz w:val="22"/>
          <w:szCs w:val="22"/>
        </w:rPr>
        <w:t>Reprinted Article as Chapter in Book</w:t>
      </w:r>
    </w:p>
    <w:p w14:paraId="77B3009E" w14:textId="0D305BC4" w:rsidR="00051283" w:rsidRPr="00E367F6" w:rsidRDefault="004F7E98" w:rsidP="00B04D87">
      <w:pPr>
        <w:tabs>
          <w:tab w:val="left" w:pos="10080"/>
        </w:tabs>
        <w:ind w:left="720" w:hanging="720"/>
        <w:rPr>
          <w:rStyle w:val="Strong"/>
          <w:sz w:val="22"/>
          <w:szCs w:val="22"/>
        </w:rPr>
      </w:pPr>
      <w:r w:rsidRPr="00E367F6">
        <w:rPr>
          <w:sz w:val="22"/>
          <w:szCs w:val="22"/>
        </w:rPr>
        <w:t xml:space="preserve">(with Kenneth H. Ober). “Moßkaw/Moskva: Sumarokov's Translations of Fleming's Sonnets.” In </w:t>
      </w:r>
      <w:r w:rsidRPr="00E367F6">
        <w:rPr>
          <w:i/>
          <w:sz w:val="22"/>
          <w:szCs w:val="22"/>
        </w:rPr>
        <w:t>Literary Criticism from 1400–1800</w:t>
      </w:r>
      <w:r w:rsidRPr="00E367F6">
        <w:rPr>
          <w:sz w:val="22"/>
          <w:szCs w:val="22"/>
        </w:rPr>
        <w:t xml:space="preserve">, vol. 104. Farmington Hills, MI: Thomson Gale, 2004. (Originally published in </w:t>
      </w:r>
      <w:r w:rsidRPr="00E367F6">
        <w:rPr>
          <w:i/>
          <w:sz w:val="22"/>
          <w:szCs w:val="22"/>
        </w:rPr>
        <w:t>Germano-Slavica</w:t>
      </w:r>
      <w:r w:rsidRPr="00E367F6">
        <w:rPr>
          <w:sz w:val="22"/>
          <w:szCs w:val="22"/>
        </w:rPr>
        <w:t xml:space="preserve"> 6 (1990): 259–84.)</w:t>
      </w:r>
    </w:p>
    <w:p w14:paraId="4EF91C51" w14:textId="77777777" w:rsidR="00D01FDE" w:rsidRPr="00E367F6" w:rsidRDefault="00D01FDE" w:rsidP="00B04D87">
      <w:pPr>
        <w:pStyle w:val="FootnoteText"/>
        <w:tabs>
          <w:tab w:val="left" w:pos="90"/>
        </w:tabs>
        <w:ind w:left="720" w:hanging="720"/>
        <w:rPr>
          <w:rFonts w:ascii="Times New Roman" w:hAnsi="Times New Roman"/>
          <w:sz w:val="22"/>
          <w:szCs w:val="22"/>
        </w:rPr>
      </w:pPr>
    </w:p>
    <w:p w14:paraId="45C0310F" w14:textId="77777777" w:rsidR="00D01FDE" w:rsidRPr="00E367F6" w:rsidRDefault="00D01FDE" w:rsidP="009E32E5">
      <w:pPr>
        <w:tabs>
          <w:tab w:val="left" w:pos="-2160"/>
        </w:tabs>
        <w:ind w:left="720" w:right="-360" w:hanging="720"/>
        <w:rPr>
          <w:b/>
          <w:sz w:val="22"/>
          <w:szCs w:val="22"/>
        </w:rPr>
      </w:pPr>
      <w:r w:rsidRPr="00E367F6">
        <w:rPr>
          <w:b/>
          <w:sz w:val="22"/>
          <w:szCs w:val="22"/>
        </w:rPr>
        <w:t xml:space="preserve">Articles in Journals </w:t>
      </w:r>
    </w:p>
    <w:p w14:paraId="7926D9EC" w14:textId="47F25BBF" w:rsidR="00D01FDE" w:rsidRPr="00E367F6" w:rsidRDefault="00551E82" w:rsidP="000129CB">
      <w:pPr>
        <w:tabs>
          <w:tab w:val="left" w:pos="10080"/>
        </w:tabs>
        <w:ind w:left="720" w:hanging="720"/>
        <w:rPr>
          <w:sz w:val="22"/>
          <w:szCs w:val="22"/>
        </w:rPr>
      </w:pPr>
      <w:r w:rsidRPr="00E367F6">
        <w:rPr>
          <w:sz w:val="22"/>
          <w:szCs w:val="22"/>
        </w:rPr>
        <w:t>“</w:t>
      </w:r>
      <w:r w:rsidR="00D01FDE" w:rsidRPr="00E367F6">
        <w:rPr>
          <w:i/>
          <w:sz w:val="22"/>
          <w:szCs w:val="22"/>
        </w:rPr>
        <w:t>Seelewig</w:t>
      </w:r>
      <w:r w:rsidR="00D01FDE" w:rsidRPr="00E367F6">
        <w:rPr>
          <w:sz w:val="22"/>
          <w:szCs w:val="22"/>
        </w:rPr>
        <w:t xml:space="preserve">: The Earliest Extant </w:t>
      </w:r>
      <w:r w:rsidRPr="00E367F6">
        <w:rPr>
          <w:sz w:val="22"/>
          <w:szCs w:val="22"/>
        </w:rPr>
        <w:t>German Opera and its Antecedent.</w:t>
      </w:r>
      <w:r w:rsidR="00D01FDE" w:rsidRPr="00E367F6">
        <w:rPr>
          <w:sz w:val="22"/>
          <w:szCs w:val="22"/>
        </w:rPr>
        <w:t xml:space="preserve">” </w:t>
      </w:r>
      <w:r w:rsidR="00D01FDE" w:rsidRPr="00E367F6">
        <w:rPr>
          <w:i/>
          <w:sz w:val="22"/>
          <w:szCs w:val="22"/>
        </w:rPr>
        <w:t>Daphnis</w:t>
      </w:r>
      <w:r w:rsidR="0035058A" w:rsidRPr="00E367F6">
        <w:rPr>
          <w:i/>
          <w:sz w:val="22"/>
          <w:szCs w:val="22"/>
        </w:rPr>
        <w:t xml:space="preserve"> </w:t>
      </w:r>
      <w:r w:rsidR="00D01FDE" w:rsidRPr="00E367F6">
        <w:rPr>
          <w:sz w:val="22"/>
          <w:szCs w:val="22"/>
        </w:rPr>
        <w:t>14 (1985)</w:t>
      </w:r>
      <w:r w:rsidRPr="00E367F6">
        <w:rPr>
          <w:sz w:val="22"/>
          <w:szCs w:val="22"/>
        </w:rPr>
        <w:t>:</w:t>
      </w:r>
      <w:r w:rsidR="00D01FDE" w:rsidRPr="00E367F6">
        <w:rPr>
          <w:sz w:val="22"/>
          <w:szCs w:val="22"/>
        </w:rPr>
        <w:t xml:space="preserve"> 559</w:t>
      </w:r>
      <w:r w:rsidR="00A57852" w:rsidRPr="00E367F6">
        <w:rPr>
          <w:sz w:val="22"/>
          <w:szCs w:val="22"/>
        </w:rPr>
        <w:t>–</w:t>
      </w:r>
      <w:r w:rsidR="00D01FDE" w:rsidRPr="00E367F6">
        <w:rPr>
          <w:sz w:val="22"/>
          <w:szCs w:val="22"/>
        </w:rPr>
        <w:t>78.</w:t>
      </w:r>
    </w:p>
    <w:p w14:paraId="62832BE4" w14:textId="3E4A529A" w:rsidR="00D01FDE" w:rsidRPr="00E367F6" w:rsidRDefault="00D01FDE" w:rsidP="004F7E98">
      <w:pPr>
        <w:tabs>
          <w:tab w:val="left" w:pos="10080"/>
        </w:tabs>
        <w:ind w:left="720" w:hanging="720"/>
        <w:rPr>
          <w:sz w:val="22"/>
          <w:szCs w:val="22"/>
        </w:rPr>
      </w:pPr>
      <w:r w:rsidRPr="00E367F6">
        <w:rPr>
          <w:sz w:val="22"/>
          <w:szCs w:val="22"/>
        </w:rPr>
        <w:t xml:space="preserve">“The Reception of Martin Opitz's </w:t>
      </w:r>
      <w:r w:rsidRPr="00E367F6">
        <w:rPr>
          <w:i/>
          <w:sz w:val="22"/>
          <w:szCs w:val="22"/>
        </w:rPr>
        <w:t xml:space="preserve">Judith </w:t>
      </w:r>
      <w:r w:rsidR="00A57852" w:rsidRPr="00E367F6">
        <w:rPr>
          <w:sz w:val="22"/>
          <w:szCs w:val="22"/>
        </w:rPr>
        <w:t>d</w:t>
      </w:r>
      <w:r w:rsidR="0035058A" w:rsidRPr="00E367F6">
        <w:rPr>
          <w:sz w:val="22"/>
          <w:szCs w:val="22"/>
        </w:rPr>
        <w:t>uring the Baroque Age.</w:t>
      </w:r>
      <w:r w:rsidRPr="00E367F6">
        <w:rPr>
          <w:sz w:val="22"/>
          <w:szCs w:val="22"/>
        </w:rPr>
        <w:t xml:space="preserve">” </w:t>
      </w:r>
      <w:r w:rsidRPr="00E367F6">
        <w:rPr>
          <w:i/>
          <w:sz w:val="22"/>
          <w:szCs w:val="22"/>
        </w:rPr>
        <w:t>Daphnis</w:t>
      </w:r>
      <w:r w:rsidRPr="00E367F6">
        <w:rPr>
          <w:sz w:val="22"/>
          <w:szCs w:val="22"/>
        </w:rPr>
        <w:t xml:space="preserve"> 16 (1987)</w:t>
      </w:r>
      <w:r w:rsidR="0035058A" w:rsidRPr="00E367F6">
        <w:rPr>
          <w:sz w:val="22"/>
          <w:szCs w:val="22"/>
        </w:rPr>
        <w:t>:</w:t>
      </w:r>
      <w:r w:rsidRPr="00E367F6">
        <w:rPr>
          <w:sz w:val="22"/>
          <w:szCs w:val="22"/>
        </w:rPr>
        <w:t xml:space="preserve"> 147</w:t>
      </w:r>
      <w:r w:rsidR="00A57852" w:rsidRPr="00E367F6">
        <w:rPr>
          <w:sz w:val="22"/>
          <w:szCs w:val="22"/>
        </w:rPr>
        <w:t>–</w:t>
      </w:r>
      <w:r w:rsidRPr="00E367F6">
        <w:rPr>
          <w:sz w:val="22"/>
          <w:szCs w:val="22"/>
        </w:rPr>
        <w:t>65.</w:t>
      </w:r>
    </w:p>
    <w:p w14:paraId="5D37BF17" w14:textId="444FA1FB" w:rsidR="00D01FDE" w:rsidRPr="00E367F6" w:rsidRDefault="00D01FDE" w:rsidP="00FD0585">
      <w:pPr>
        <w:tabs>
          <w:tab w:val="left" w:pos="10080"/>
        </w:tabs>
        <w:ind w:left="720" w:hanging="720"/>
        <w:rPr>
          <w:sz w:val="22"/>
          <w:szCs w:val="22"/>
        </w:rPr>
      </w:pPr>
      <w:r w:rsidRPr="00E367F6">
        <w:rPr>
          <w:sz w:val="22"/>
          <w:szCs w:val="22"/>
        </w:rPr>
        <w:t>“Music in the Wo</w:t>
      </w:r>
      <w:r w:rsidR="0035058A" w:rsidRPr="00E367F6">
        <w:rPr>
          <w:sz w:val="22"/>
          <w:szCs w:val="22"/>
        </w:rPr>
        <w:t>rks of the Early Pegnitzschäfer.</w:t>
      </w:r>
      <w:r w:rsidRPr="00E367F6">
        <w:rPr>
          <w:sz w:val="22"/>
          <w:szCs w:val="22"/>
        </w:rPr>
        <w:t xml:space="preserve">” </w:t>
      </w:r>
      <w:r w:rsidRPr="00E367F6">
        <w:rPr>
          <w:i/>
          <w:sz w:val="22"/>
          <w:szCs w:val="22"/>
        </w:rPr>
        <w:t>Daphnis</w:t>
      </w:r>
      <w:r w:rsidRPr="00E367F6">
        <w:rPr>
          <w:sz w:val="22"/>
          <w:szCs w:val="22"/>
        </w:rPr>
        <w:t xml:space="preserve"> 17 (1988)</w:t>
      </w:r>
      <w:r w:rsidR="0035058A" w:rsidRPr="00E367F6">
        <w:rPr>
          <w:sz w:val="22"/>
          <w:szCs w:val="22"/>
        </w:rPr>
        <w:t>:</w:t>
      </w:r>
      <w:r w:rsidRPr="00E367F6">
        <w:rPr>
          <w:sz w:val="22"/>
          <w:szCs w:val="22"/>
        </w:rPr>
        <w:t xml:space="preserve"> 633</w:t>
      </w:r>
      <w:r w:rsidR="00A57852" w:rsidRPr="00E367F6">
        <w:rPr>
          <w:sz w:val="22"/>
          <w:szCs w:val="22"/>
        </w:rPr>
        <w:t>–</w:t>
      </w:r>
      <w:r w:rsidRPr="00E367F6">
        <w:rPr>
          <w:sz w:val="22"/>
          <w:szCs w:val="22"/>
        </w:rPr>
        <w:t>46.</w:t>
      </w:r>
    </w:p>
    <w:p w14:paraId="3EAAB976" w14:textId="3E05F153" w:rsidR="00D01FDE" w:rsidRPr="00E367F6" w:rsidRDefault="00D01FDE" w:rsidP="002562D6">
      <w:pPr>
        <w:tabs>
          <w:tab w:val="left" w:pos="10080"/>
        </w:tabs>
        <w:ind w:left="720" w:hanging="720"/>
        <w:rPr>
          <w:sz w:val="22"/>
          <w:szCs w:val="22"/>
        </w:rPr>
      </w:pPr>
      <w:r w:rsidRPr="00E367F6">
        <w:rPr>
          <w:sz w:val="22"/>
          <w:szCs w:val="22"/>
        </w:rPr>
        <w:t xml:space="preserve">“The Poetics of the </w:t>
      </w:r>
      <w:r w:rsidRPr="00E367F6">
        <w:rPr>
          <w:i/>
          <w:sz w:val="22"/>
          <w:szCs w:val="22"/>
        </w:rPr>
        <w:t>Singspiel</w:t>
      </w:r>
      <w:r w:rsidR="0035058A" w:rsidRPr="00E367F6">
        <w:rPr>
          <w:sz w:val="22"/>
          <w:szCs w:val="22"/>
        </w:rPr>
        <w:t>.</w:t>
      </w:r>
      <w:r w:rsidRPr="00E367F6">
        <w:rPr>
          <w:sz w:val="22"/>
          <w:szCs w:val="22"/>
        </w:rPr>
        <w:t xml:space="preserve">” </w:t>
      </w:r>
      <w:r w:rsidRPr="00E367F6">
        <w:rPr>
          <w:i/>
          <w:sz w:val="22"/>
          <w:szCs w:val="22"/>
        </w:rPr>
        <w:t>Studies on Modern and Classical Literatures and Languages</w:t>
      </w:r>
      <w:r w:rsidR="0035058A" w:rsidRPr="00E367F6">
        <w:rPr>
          <w:sz w:val="22"/>
          <w:szCs w:val="22"/>
        </w:rPr>
        <w:t xml:space="preserve"> II (1989):</w:t>
      </w:r>
      <w:r w:rsidRPr="00E367F6">
        <w:rPr>
          <w:sz w:val="22"/>
          <w:szCs w:val="22"/>
        </w:rPr>
        <w:t xml:space="preserve"> 77</w:t>
      </w:r>
      <w:r w:rsidR="00A57852" w:rsidRPr="00E367F6">
        <w:rPr>
          <w:sz w:val="22"/>
          <w:szCs w:val="22"/>
        </w:rPr>
        <w:t>–</w:t>
      </w:r>
      <w:r w:rsidRPr="00E367F6">
        <w:rPr>
          <w:sz w:val="22"/>
          <w:szCs w:val="22"/>
        </w:rPr>
        <w:t>85.</w:t>
      </w:r>
    </w:p>
    <w:p w14:paraId="3699B11F" w14:textId="0507E083" w:rsidR="00D01FDE" w:rsidRPr="00E367F6" w:rsidRDefault="00D01FDE" w:rsidP="008C3955">
      <w:pPr>
        <w:tabs>
          <w:tab w:val="left" w:pos="10080"/>
        </w:tabs>
        <w:ind w:left="720" w:hanging="720"/>
        <w:rPr>
          <w:sz w:val="22"/>
          <w:szCs w:val="22"/>
          <w:lang w:val="de-DE"/>
        </w:rPr>
      </w:pPr>
      <w:r w:rsidRPr="00E367F6">
        <w:rPr>
          <w:sz w:val="22"/>
          <w:szCs w:val="22"/>
          <w:lang w:val="de-DE"/>
        </w:rPr>
        <w:t>“Heinrich Schütz and The ‘Store Bilager’ in Copenhagen (1634)</w:t>
      </w:r>
      <w:r w:rsidR="0035058A" w:rsidRPr="00E367F6">
        <w:rPr>
          <w:sz w:val="22"/>
          <w:szCs w:val="22"/>
          <w:lang w:val="de-DE"/>
        </w:rPr>
        <w:t>.</w:t>
      </w:r>
      <w:r w:rsidRPr="00E367F6">
        <w:rPr>
          <w:sz w:val="22"/>
          <w:szCs w:val="22"/>
          <w:lang w:val="de-DE"/>
        </w:rPr>
        <w:t xml:space="preserve">” </w:t>
      </w:r>
      <w:r w:rsidRPr="00E367F6">
        <w:rPr>
          <w:i/>
          <w:sz w:val="22"/>
          <w:szCs w:val="22"/>
          <w:lang w:val="de-DE"/>
        </w:rPr>
        <w:t>Schütz-Jahrbuch</w:t>
      </w:r>
      <w:r w:rsidR="0035058A" w:rsidRPr="00E367F6">
        <w:rPr>
          <w:sz w:val="22"/>
          <w:szCs w:val="22"/>
          <w:lang w:val="de-DE"/>
        </w:rPr>
        <w:t xml:space="preserve"> 11 (1989):</w:t>
      </w:r>
      <w:r w:rsidRPr="00E367F6">
        <w:rPr>
          <w:sz w:val="22"/>
          <w:szCs w:val="22"/>
          <w:lang w:val="de-DE"/>
        </w:rPr>
        <w:t xml:space="preserve"> 32</w:t>
      </w:r>
      <w:r w:rsidR="00A57852" w:rsidRPr="00E367F6">
        <w:rPr>
          <w:sz w:val="22"/>
          <w:szCs w:val="22"/>
          <w:lang w:val="de-DE"/>
        </w:rPr>
        <w:t>–</w:t>
      </w:r>
      <w:r w:rsidRPr="00E367F6">
        <w:rPr>
          <w:sz w:val="22"/>
          <w:szCs w:val="22"/>
          <w:lang w:val="de-DE"/>
        </w:rPr>
        <w:t>52.</w:t>
      </w:r>
    </w:p>
    <w:p w14:paraId="412CB027" w14:textId="18B3FB7B" w:rsidR="00D01FDE" w:rsidRPr="00E367F6" w:rsidRDefault="00A57852" w:rsidP="00103B60">
      <w:pPr>
        <w:tabs>
          <w:tab w:val="left" w:pos="10080"/>
        </w:tabs>
        <w:ind w:left="720" w:hanging="720"/>
        <w:rPr>
          <w:sz w:val="22"/>
          <w:szCs w:val="22"/>
          <w:lang w:val="de-DE"/>
        </w:rPr>
      </w:pPr>
      <w:r w:rsidRPr="00E367F6">
        <w:rPr>
          <w:sz w:val="22"/>
          <w:szCs w:val="22"/>
          <w:lang w:val="de-DE"/>
        </w:rPr>
        <w:t xml:space="preserve">(with Kenneth H. Ober). </w:t>
      </w:r>
      <w:r w:rsidR="0035058A" w:rsidRPr="00E367F6">
        <w:rPr>
          <w:sz w:val="22"/>
          <w:szCs w:val="22"/>
        </w:rPr>
        <w:t>“Martin Opitz's</w:t>
      </w:r>
      <w:r w:rsidR="00D01FDE" w:rsidRPr="00E367F6">
        <w:rPr>
          <w:sz w:val="22"/>
          <w:szCs w:val="22"/>
        </w:rPr>
        <w:t xml:space="preserve"> </w:t>
      </w:r>
      <w:r w:rsidR="00D01FDE" w:rsidRPr="00E367F6">
        <w:rPr>
          <w:i/>
          <w:sz w:val="22"/>
          <w:szCs w:val="22"/>
        </w:rPr>
        <w:t>Judith</w:t>
      </w:r>
      <w:r w:rsidR="00D01FDE" w:rsidRPr="00E367F6">
        <w:rPr>
          <w:sz w:val="22"/>
          <w:szCs w:val="22"/>
        </w:rPr>
        <w:t xml:space="preserve"> and Mogens Skeel</w:t>
      </w:r>
      <w:r w:rsidRPr="00E367F6">
        <w:rPr>
          <w:sz w:val="22"/>
          <w:szCs w:val="22"/>
        </w:rPr>
        <w:t>'</w:t>
      </w:r>
      <w:r w:rsidR="00D01FDE" w:rsidRPr="00E367F6">
        <w:rPr>
          <w:sz w:val="22"/>
          <w:szCs w:val="22"/>
        </w:rPr>
        <w:t xml:space="preserve">s </w:t>
      </w:r>
      <w:r w:rsidR="00D01FDE" w:rsidRPr="00E367F6">
        <w:rPr>
          <w:i/>
          <w:sz w:val="22"/>
          <w:szCs w:val="22"/>
        </w:rPr>
        <w:t>Dansktalende Judith</w:t>
      </w:r>
      <w:r w:rsidR="0035058A" w:rsidRPr="00E367F6">
        <w:rPr>
          <w:sz w:val="22"/>
          <w:szCs w:val="22"/>
        </w:rPr>
        <w:t>.”</w:t>
      </w:r>
      <w:r w:rsidR="00D01FDE" w:rsidRPr="00E367F6">
        <w:rPr>
          <w:sz w:val="22"/>
          <w:szCs w:val="22"/>
        </w:rPr>
        <w:t xml:space="preserve"> </w:t>
      </w:r>
      <w:r w:rsidR="00D01FDE" w:rsidRPr="00E367F6">
        <w:rPr>
          <w:i/>
          <w:sz w:val="22"/>
          <w:szCs w:val="22"/>
          <w:lang w:val="de-DE"/>
        </w:rPr>
        <w:t>Scandinavian Studies</w:t>
      </w:r>
      <w:r w:rsidR="00D01FDE" w:rsidRPr="00E367F6">
        <w:rPr>
          <w:sz w:val="22"/>
          <w:szCs w:val="22"/>
          <w:lang w:val="de-DE"/>
        </w:rPr>
        <w:t xml:space="preserve"> 61 (1989)</w:t>
      </w:r>
      <w:r w:rsidR="0035058A" w:rsidRPr="00E367F6">
        <w:rPr>
          <w:sz w:val="22"/>
          <w:szCs w:val="22"/>
          <w:lang w:val="de-DE"/>
        </w:rPr>
        <w:t>:</w:t>
      </w:r>
      <w:r w:rsidR="00D01FDE" w:rsidRPr="00E367F6">
        <w:rPr>
          <w:sz w:val="22"/>
          <w:szCs w:val="22"/>
          <w:lang w:val="de-DE"/>
        </w:rPr>
        <w:t xml:space="preserve"> 1</w:t>
      </w:r>
      <w:r w:rsidRPr="00E367F6">
        <w:rPr>
          <w:sz w:val="22"/>
          <w:szCs w:val="22"/>
          <w:lang w:val="de-DE"/>
        </w:rPr>
        <w:t>–</w:t>
      </w:r>
      <w:r w:rsidR="00D01FDE" w:rsidRPr="00E367F6">
        <w:rPr>
          <w:sz w:val="22"/>
          <w:szCs w:val="22"/>
          <w:lang w:val="de-DE"/>
        </w:rPr>
        <w:t>11.</w:t>
      </w:r>
    </w:p>
    <w:p w14:paraId="6A6EA35A" w14:textId="4BC34A7E" w:rsidR="00D01FDE" w:rsidRPr="00E367F6" w:rsidRDefault="00D01FDE">
      <w:pPr>
        <w:tabs>
          <w:tab w:val="left" w:pos="10080"/>
        </w:tabs>
        <w:ind w:left="720" w:hanging="720"/>
        <w:rPr>
          <w:sz w:val="22"/>
          <w:szCs w:val="22"/>
          <w:lang w:val="de-DE"/>
        </w:rPr>
      </w:pPr>
      <w:r w:rsidRPr="00E367F6">
        <w:rPr>
          <w:sz w:val="22"/>
          <w:szCs w:val="22"/>
          <w:lang w:val="de-DE"/>
        </w:rPr>
        <w:t>“</w:t>
      </w:r>
      <w:r w:rsidRPr="00E367F6">
        <w:rPr>
          <w:i/>
          <w:sz w:val="22"/>
          <w:szCs w:val="22"/>
          <w:lang w:val="de-DE"/>
        </w:rPr>
        <w:t>Das Treffen in Telgte</w:t>
      </w:r>
      <w:r w:rsidRPr="00E367F6">
        <w:rPr>
          <w:sz w:val="22"/>
          <w:szCs w:val="22"/>
          <w:lang w:val="de-DE"/>
        </w:rPr>
        <w:t>: Zur Erzähltechnik von Günter</w:t>
      </w:r>
      <w:r w:rsidR="0035058A" w:rsidRPr="00E367F6">
        <w:rPr>
          <w:sz w:val="22"/>
          <w:szCs w:val="22"/>
          <w:lang w:val="de-DE"/>
        </w:rPr>
        <w:t xml:space="preserve"> Grass.</w:t>
      </w:r>
      <w:r w:rsidRPr="00E367F6">
        <w:rPr>
          <w:sz w:val="22"/>
          <w:szCs w:val="22"/>
          <w:lang w:val="de-DE"/>
        </w:rPr>
        <w:t xml:space="preserve">” </w:t>
      </w:r>
      <w:r w:rsidRPr="00E367F6">
        <w:rPr>
          <w:i/>
          <w:sz w:val="22"/>
          <w:szCs w:val="22"/>
          <w:lang w:val="de-DE"/>
        </w:rPr>
        <w:t>Studi Tedeschi</w:t>
      </w:r>
      <w:r w:rsidR="0035058A" w:rsidRPr="00E367F6">
        <w:rPr>
          <w:sz w:val="22"/>
          <w:szCs w:val="22"/>
          <w:lang w:val="de-DE"/>
        </w:rPr>
        <w:t xml:space="preserve"> </w:t>
      </w:r>
      <w:r w:rsidRPr="00E367F6">
        <w:rPr>
          <w:sz w:val="22"/>
          <w:szCs w:val="22"/>
          <w:lang w:val="de-DE"/>
        </w:rPr>
        <w:t>30 (1987 [=1990])</w:t>
      </w:r>
      <w:r w:rsidR="0035058A" w:rsidRPr="00E367F6">
        <w:rPr>
          <w:sz w:val="22"/>
          <w:szCs w:val="22"/>
          <w:lang w:val="de-DE"/>
        </w:rPr>
        <w:t>:</w:t>
      </w:r>
      <w:r w:rsidRPr="00E367F6">
        <w:rPr>
          <w:sz w:val="22"/>
          <w:szCs w:val="22"/>
          <w:lang w:val="de-DE"/>
        </w:rPr>
        <w:t xml:space="preserve"> 339</w:t>
      </w:r>
      <w:r w:rsidR="00A57852" w:rsidRPr="00E367F6">
        <w:rPr>
          <w:sz w:val="22"/>
          <w:szCs w:val="22"/>
          <w:lang w:val="de-DE"/>
        </w:rPr>
        <w:t>–</w:t>
      </w:r>
      <w:r w:rsidRPr="00E367F6">
        <w:rPr>
          <w:sz w:val="22"/>
          <w:szCs w:val="22"/>
          <w:lang w:val="de-DE"/>
        </w:rPr>
        <w:t>58.</w:t>
      </w:r>
    </w:p>
    <w:p w14:paraId="317DB612" w14:textId="3823840A" w:rsidR="00D01FDE" w:rsidRPr="00E367F6" w:rsidRDefault="00A57852">
      <w:pPr>
        <w:tabs>
          <w:tab w:val="left" w:pos="10080"/>
        </w:tabs>
        <w:ind w:left="720" w:hanging="720"/>
        <w:rPr>
          <w:sz w:val="22"/>
          <w:szCs w:val="22"/>
        </w:rPr>
      </w:pPr>
      <w:r w:rsidRPr="00E367F6">
        <w:rPr>
          <w:sz w:val="22"/>
          <w:szCs w:val="22"/>
          <w:lang w:val="de-DE"/>
        </w:rPr>
        <w:t xml:space="preserve">(with Kenneth H. Ober). </w:t>
      </w:r>
      <w:r w:rsidR="00D01FDE" w:rsidRPr="00FA0EDD">
        <w:rPr>
          <w:sz w:val="22"/>
          <w:szCs w:val="22"/>
          <w:lang w:val="de-DE"/>
        </w:rPr>
        <w:t>“Moßkaw/Moskva: Sumarokov's Translations of Fleming's Sonnets</w:t>
      </w:r>
      <w:r w:rsidR="0035058A" w:rsidRPr="00FA0EDD">
        <w:rPr>
          <w:sz w:val="22"/>
          <w:szCs w:val="22"/>
          <w:lang w:val="de-DE"/>
        </w:rPr>
        <w:t xml:space="preserve">.” </w:t>
      </w:r>
      <w:r w:rsidR="00D01FDE" w:rsidRPr="00E367F6">
        <w:rPr>
          <w:i/>
          <w:sz w:val="22"/>
          <w:szCs w:val="22"/>
        </w:rPr>
        <w:t>Germano-Slavica</w:t>
      </w:r>
      <w:r w:rsidR="00D01FDE" w:rsidRPr="00E367F6">
        <w:rPr>
          <w:sz w:val="22"/>
          <w:szCs w:val="22"/>
        </w:rPr>
        <w:t xml:space="preserve"> 6 (1990)</w:t>
      </w:r>
      <w:r w:rsidR="0035058A" w:rsidRPr="00E367F6">
        <w:rPr>
          <w:sz w:val="22"/>
          <w:szCs w:val="22"/>
        </w:rPr>
        <w:t>:</w:t>
      </w:r>
      <w:r w:rsidR="00D01FDE" w:rsidRPr="00E367F6">
        <w:rPr>
          <w:sz w:val="22"/>
          <w:szCs w:val="22"/>
        </w:rPr>
        <w:t xml:space="preserve"> 259</w:t>
      </w:r>
      <w:r w:rsidRPr="00E367F6">
        <w:rPr>
          <w:sz w:val="22"/>
          <w:szCs w:val="22"/>
        </w:rPr>
        <w:t>–</w:t>
      </w:r>
      <w:r w:rsidR="00D01FDE" w:rsidRPr="00E367F6">
        <w:rPr>
          <w:sz w:val="22"/>
          <w:szCs w:val="22"/>
        </w:rPr>
        <w:t>84.</w:t>
      </w:r>
    </w:p>
    <w:p w14:paraId="3EBEAC7A" w14:textId="5818F14A" w:rsidR="00D01FDE" w:rsidRPr="00E367F6" w:rsidRDefault="00D01FDE">
      <w:pPr>
        <w:tabs>
          <w:tab w:val="left" w:pos="10080"/>
        </w:tabs>
        <w:ind w:left="720" w:hanging="720"/>
        <w:rPr>
          <w:sz w:val="22"/>
          <w:szCs w:val="22"/>
        </w:rPr>
      </w:pPr>
      <w:r w:rsidRPr="00E367F6">
        <w:rPr>
          <w:sz w:val="22"/>
          <w:szCs w:val="22"/>
        </w:rPr>
        <w:t>“Emblems of Peace in a Seventeenth-Century Danish Pageant</w:t>
      </w:r>
      <w:r w:rsidR="0035058A" w:rsidRPr="00E367F6">
        <w:rPr>
          <w:sz w:val="22"/>
          <w:szCs w:val="22"/>
        </w:rPr>
        <w:t>.</w:t>
      </w:r>
      <w:r w:rsidRPr="00E367F6">
        <w:rPr>
          <w:sz w:val="22"/>
          <w:szCs w:val="22"/>
        </w:rPr>
        <w:t xml:space="preserve">” </w:t>
      </w:r>
      <w:r w:rsidRPr="00E367F6">
        <w:rPr>
          <w:i/>
          <w:sz w:val="22"/>
          <w:szCs w:val="22"/>
        </w:rPr>
        <w:t>Emblematica</w:t>
      </w:r>
      <w:r w:rsidR="0035058A" w:rsidRPr="00E367F6">
        <w:rPr>
          <w:sz w:val="22"/>
          <w:szCs w:val="22"/>
        </w:rPr>
        <w:t xml:space="preserve"> </w:t>
      </w:r>
      <w:r w:rsidRPr="00E367F6">
        <w:rPr>
          <w:sz w:val="22"/>
          <w:szCs w:val="22"/>
        </w:rPr>
        <w:t>5 (1992)</w:t>
      </w:r>
      <w:r w:rsidR="0035058A" w:rsidRPr="00E367F6">
        <w:rPr>
          <w:sz w:val="22"/>
          <w:szCs w:val="22"/>
        </w:rPr>
        <w:t>:</w:t>
      </w:r>
      <w:r w:rsidRPr="00E367F6">
        <w:rPr>
          <w:sz w:val="22"/>
          <w:szCs w:val="22"/>
        </w:rPr>
        <w:t xml:space="preserve"> 321</w:t>
      </w:r>
      <w:r w:rsidR="00A57852" w:rsidRPr="00E367F6">
        <w:rPr>
          <w:sz w:val="22"/>
          <w:szCs w:val="22"/>
        </w:rPr>
        <w:t>–</w:t>
      </w:r>
      <w:r w:rsidRPr="00E367F6">
        <w:rPr>
          <w:sz w:val="22"/>
          <w:szCs w:val="22"/>
        </w:rPr>
        <w:t>40.</w:t>
      </w:r>
    </w:p>
    <w:p w14:paraId="33EB994A" w14:textId="408BA8C9" w:rsidR="00D01FDE" w:rsidRPr="00E367F6" w:rsidRDefault="00D01FDE">
      <w:pPr>
        <w:tabs>
          <w:tab w:val="left" w:pos="10080"/>
        </w:tabs>
        <w:ind w:left="720" w:hanging="720"/>
        <w:rPr>
          <w:sz w:val="22"/>
          <w:szCs w:val="22"/>
          <w:lang w:val="de-DE"/>
        </w:rPr>
      </w:pPr>
      <w:r w:rsidRPr="00E367F6">
        <w:rPr>
          <w:sz w:val="22"/>
          <w:szCs w:val="22"/>
        </w:rPr>
        <w:t>“Festival Books as Historical Literature: The Reign of Chri</w:t>
      </w:r>
      <w:r w:rsidR="0035058A" w:rsidRPr="00E367F6">
        <w:rPr>
          <w:sz w:val="22"/>
          <w:szCs w:val="22"/>
        </w:rPr>
        <w:t>stian IV of Denmark (15961648).</w:t>
      </w:r>
      <w:r w:rsidRPr="00E367F6">
        <w:rPr>
          <w:sz w:val="22"/>
          <w:szCs w:val="22"/>
        </w:rPr>
        <w:t xml:space="preserve">” </w:t>
      </w:r>
      <w:r w:rsidRPr="00E367F6">
        <w:rPr>
          <w:i/>
          <w:sz w:val="22"/>
          <w:szCs w:val="22"/>
          <w:lang w:val="de-DE"/>
        </w:rPr>
        <w:t>The Seventeenth Century</w:t>
      </w:r>
      <w:r w:rsidR="0035058A" w:rsidRPr="00E367F6">
        <w:rPr>
          <w:sz w:val="22"/>
          <w:szCs w:val="22"/>
          <w:lang w:val="de-DE"/>
        </w:rPr>
        <w:t xml:space="preserve"> 7 (1992):</w:t>
      </w:r>
      <w:r w:rsidRPr="00E367F6">
        <w:rPr>
          <w:sz w:val="22"/>
          <w:szCs w:val="22"/>
          <w:lang w:val="de-DE"/>
        </w:rPr>
        <w:t xml:space="preserve"> 114.</w:t>
      </w:r>
    </w:p>
    <w:p w14:paraId="706484F8" w14:textId="48D6F6BE" w:rsidR="00D01FDE" w:rsidRPr="00E367F6" w:rsidRDefault="00D01FDE">
      <w:pPr>
        <w:tabs>
          <w:tab w:val="left" w:pos="10080"/>
        </w:tabs>
        <w:ind w:left="720" w:hanging="720"/>
        <w:rPr>
          <w:sz w:val="22"/>
          <w:szCs w:val="22"/>
          <w:lang w:val="de-DE"/>
        </w:rPr>
      </w:pPr>
      <w:r w:rsidRPr="00E367F6">
        <w:rPr>
          <w:sz w:val="22"/>
          <w:szCs w:val="22"/>
          <w:lang w:val="de-DE"/>
        </w:rPr>
        <w:t xml:space="preserve">“Zwei unbekannte Seitenstücke zu Opitz's </w:t>
      </w:r>
      <w:r w:rsidRPr="00E367F6">
        <w:rPr>
          <w:i/>
          <w:sz w:val="22"/>
          <w:szCs w:val="22"/>
          <w:lang w:val="de-DE"/>
        </w:rPr>
        <w:t>Dafne</w:t>
      </w:r>
      <w:r w:rsidR="0035058A" w:rsidRPr="00E367F6">
        <w:rPr>
          <w:sz w:val="22"/>
          <w:szCs w:val="22"/>
          <w:lang w:val="de-DE"/>
        </w:rPr>
        <w:t>.</w:t>
      </w:r>
      <w:r w:rsidRPr="00E367F6">
        <w:rPr>
          <w:sz w:val="22"/>
          <w:szCs w:val="22"/>
          <w:lang w:val="de-DE"/>
        </w:rPr>
        <w:t xml:space="preserve">” </w:t>
      </w:r>
      <w:r w:rsidRPr="00E367F6">
        <w:rPr>
          <w:i/>
          <w:sz w:val="22"/>
          <w:szCs w:val="22"/>
          <w:lang w:val="de-DE"/>
        </w:rPr>
        <w:t>Wolfenbütteler Barock-Nachrichten</w:t>
      </w:r>
      <w:r w:rsidRPr="00E367F6">
        <w:rPr>
          <w:sz w:val="22"/>
          <w:szCs w:val="22"/>
          <w:lang w:val="de-DE"/>
        </w:rPr>
        <w:t xml:space="preserve"> 19 (1992)</w:t>
      </w:r>
      <w:r w:rsidR="0035058A" w:rsidRPr="00E367F6">
        <w:rPr>
          <w:sz w:val="22"/>
          <w:szCs w:val="22"/>
          <w:lang w:val="de-DE"/>
        </w:rPr>
        <w:t>:</w:t>
      </w:r>
      <w:r w:rsidRPr="00E367F6">
        <w:rPr>
          <w:sz w:val="22"/>
          <w:szCs w:val="22"/>
          <w:lang w:val="de-DE"/>
        </w:rPr>
        <w:t xml:space="preserve"> 1222.</w:t>
      </w:r>
    </w:p>
    <w:p w14:paraId="5B4E1D2C" w14:textId="79C4BB0D" w:rsidR="00D01FDE" w:rsidRPr="00E367F6" w:rsidRDefault="00D01FDE">
      <w:pPr>
        <w:tabs>
          <w:tab w:val="left" w:pos="4230"/>
          <w:tab w:val="left" w:pos="10080"/>
        </w:tabs>
        <w:ind w:left="720" w:hanging="720"/>
        <w:rPr>
          <w:sz w:val="22"/>
          <w:szCs w:val="22"/>
        </w:rPr>
      </w:pPr>
      <w:r w:rsidRPr="00E367F6">
        <w:rPr>
          <w:sz w:val="22"/>
          <w:szCs w:val="22"/>
        </w:rPr>
        <w:lastRenderedPageBreak/>
        <w:t xml:space="preserve">“The Fifth Horseman: Discourses of Disaster and the ‘Burchardi Flut’ 1634.” </w:t>
      </w:r>
      <w:r w:rsidRPr="00E367F6">
        <w:rPr>
          <w:i/>
          <w:sz w:val="22"/>
          <w:szCs w:val="22"/>
        </w:rPr>
        <w:t>Daphnis</w:t>
      </w:r>
      <w:r w:rsidRPr="00E367F6">
        <w:rPr>
          <w:sz w:val="22"/>
          <w:szCs w:val="22"/>
        </w:rPr>
        <w:t xml:space="preserve"> 24 (1995)</w:t>
      </w:r>
      <w:r w:rsidR="0035058A" w:rsidRPr="00E367F6">
        <w:rPr>
          <w:sz w:val="22"/>
          <w:szCs w:val="22"/>
        </w:rPr>
        <w:t>:</w:t>
      </w:r>
      <w:r w:rsidRPr="00E367F6">
        <w:rPr>
          <w:sz w:val="22"/>
          <w:szCs w:val="22"/>
        </w:rPr>
        <w:t xml:space="preserve"> 30127. </w:t>
      </w:r>
    </w:p>
    <w:p w14:paraId="5EC1FD38" w14:textId="0B48CE5F" w:rsidR="00D01FDE" w:rsidRPr="00E367F6" w:rsidRDefault="00D01FDE">
      <w:pPr>
        <w:pStyle w:val="BodyText2"/>
        <w:ind w:left="720" w:hanging="720"/>
        <w:rPr>
          <w:rFonts w:ascii="Times New Roman" w:hAnsi="Times New Roman"/>
          <w:sz w:val="22"/>
          <w:szCs w:val="22"/>
        </w:rPr>
      </w:pPr>
      <w:r w:rsidRPr="00E367F6">
        <w:rPr>
          <w:rFonts w:ascii="Times New Roman" w:hAnsi="Times New Roman"/>
          <w:sz w:val="22"/>
          <w:szCs w:val="22"/>
        </w:rPr>
        <w:t xml:space="preserve">“A New German </w:t>
      </w:r>
      <w:r w:rsidRPr="00E367F6">
        <w:rPr>
          <w:rFonts w:ascii="Times New Roman" w:hAnsi="Times New Roman"/>
          <w:i/>
          <w:sz w:val="22"/>
          <w:szCs w:val="22"/>
        </w:rPr>
        <w:t>Stammbuch</w:t>
      </w:r>
      <w:r w:rsidR="0035058A" w:rsidRPr="00E367F6">
        <w:rPr>
          <w:rFonts w:ascii="Times New Roman" w:hAnsi="Times New Roman"/>
          <w:sz w:val="22"/>
          <w:szCs w:val="22"/>
        </w:rPr>
        <w:t xml:space="preserve"> for the Beinecke.</w:t>
      </w:r>
      <w:r w:rsidRPr="00E367F6">
        <w:rPr>
          <w:rFonts w:ascii="Times New Roman" w:hAnsi="Times New Roman"/>
          <w:sz w:val="22"/>
          <w:szCs w:val="22"/>
        </w:rPr>
        <w:t xml:space="preserve">” </w:t>
      </w:r>
      <w:r w:rsidRPr="00E367F6">
        <w:rPr>
          <w:rFonts w:ascii="Times New Roman" w:hAnsi="Times New Roman"/>
          <w:i/>
          <w:sz w:val="22"/>
          <w:szCs w:val="22"/>
        </w:rPr>
        <w:t>The Yale University Library Gazette</w:t>
      </w:r>
      <w:r w:rsidRPr="00E367F6">
        <w:rPr>
          <w:rFonts w:ascii="Times New Roman" w:hAnsi="Times New Roman"/>
          <w:sz w:val="22"/>
          <w:szCs w:val="22"/>
        </w:rPr>
        <w:t xml:space="preserve"> 70 (1996)</w:t>
      </w:r>
      <w:r w:rsidR="0035058A" w:rsidRPr="00E367F6">
        <w:rPr>
          <w:rFonts w:ascii="Times New Roman" w:hAnsi="Times New Roman"/>
          <w:sz w:val="22"/>
          <w:szCs w:val="22"/>
        </w:rPr>
        <w:t>:</w:t>
      </w:r>
      <w:r w:rsidRPr="00E367F6">
        <w:rPr>
          <w:rFonts w:ascii="Times New Roman" w:hAnsi="Times New Roman"/>
          <w:sz w:val="22"/>
          <w:szCs w:val="22"/>
        </w:rPr>
        <w:t xml:space="preserve"> 12634. </w:t>
      </w:r>
    </w:p>
    <w:p w14:paraId="531C3E2F" w14:textId="0321D4AD" w:rsidR="00D01FDE" w:rsidRPr="00E367F6" w:rsidRDefault="00D01FDE">
      <w:pPr>
        <w:pStyle w:val="BodyText2"/>
        <w:ind w:left="720" w:hanging="720"/>
        <w:rPr>
          <w:rFonts w:ascii="Times New Roman" w:hAnsi="Times New Roman"/>
          <w:sz w:val="22"/>
          <w:szCs w:val="22"/>
        </w:rPr>
      </w:pPr>
      <w:r w:rsidRPr="00E367F6">
        <w:rPr>
          <w:rFonts w:ascii="Times New Roman" w:hAnsi="Times New Roman"/>
          <w:sz w:val="22"/>
          <w:szCs w:val="22"/>
        </w:rPr>
        <w:t>“Emblems and German Protestant Court Culture: The Duchess Marie Elisa</w:t>
      </w:r>
      <w:r w:rsidR="0035058A" w:rsidRPr="00E367F6">
        <w:rPr>
          <w:rFonts w:ascii="Times New Roman" w:hAnsi="Times New Roman"/>
          <w:sz w:val="22"/>
          <w:szCs w:val="22"/>
        </w:rPr>
        <w:t>beth's Ballet in Gottorf (1650).</w:t>
      </w:r>
      <w:r w:rsidRPr="00E367F6">
        <w:rPr>
          <w:rFonts w:ascii="Times New Roman" w:hAnsi="Times New Roman"/>
          <w:sz w:val="22"/>
          <w:szCs w:val="22"/>
        </w:rPr>
        <w:t xml:space="preserve">” </w:t>
      </w:r>
      <w:r w:rsidRPr="00E367F6">
        <w:rPr>
          <w:rFonts w:ascii="Times New Roman" w:hAnsi="Times New Roman"/>
          <w:i/>
          <w:sz w:val="22"/>
          <w:szCs w:val="22"/>
        </w:rPr>
        <w:t>Emblematica</w:t>
      </w:r>
      <w:r w:rsidRPr="00E367F6">
        <w:rPr>
          <w:rFonts w:ascii="Times New Roman" w:hAnsi="Times New Roman"/>
          <w:sz w:val="22"/>
          <w:szCs w:val="22"/>
        </w:rPr>
        <w:t xml:space="preserve"> 9 (1995 [=1997])</w:t>
      </w:r>
      <w:r w:rsidR="0035058A" w:rsidRPr="00E367F6">
        <w:rPr>
          <w:rFonts w:ascii="Times New Roman" w:hAnsi="Times New Roman"/>
          <w:sz w:val="22"/>
          <w:szCs w:val="22"/>
        </w:rPr>
        <w:t>:</w:t>
      </w:r>
      <w:r w:rsidRPr="00E367F6">
        <w:rPr>
          <w:rFonts w:ascii="Times New Roman" w:hAnsi="Times New Roman"/>
          <w:sz w:val="22"/>
          <w:szCs w:val="22"/>
        </w:rPr>
        <w:t xml:space="preserve"> 45109. </w:t>
      </w:r>
    </w:p>
    <w:p w14:paraId="7D8A800A" w14:textId="43E8B33C" w:rsidR="00D01FDE" w:rsidRPr="00E367F6" w:rsidRDefault="00D01FDE">
      <w:pPr>
        <w:pStyle w:val="BodyText2"/>
        <w:ind w:left="720" w:hanging="720"/>
        <w:rPr>
          <w:rFonts w:ascii="Times New Roman" w:hAnsi="Times New Roman"/>
          <w:sz w:val="22"/>
          <w:szCs w:val="22"/>
        </w:rPr>
      </w:pPr>
      <w:r w:rsidRPr="00E367F6">
        <w:rPr>
          <w:rFonts w:ascii="Times New Roman" w:hAnsi="Times New Roman"/>
          <w:sz w:val="22"/>
          <w:szCs w:val="22"/>
        </w:rPr>
        <w:t>“Enlightenment Self-Fashioning in the German Vernacular:</w:t>
      </w:r>
      <w:r w:rsidR="0035058A" w:rsidRPr="00E367F6">
        <w:rPr>
          <w:rFonts w:ascii="Times New Roman" w:hAnsi="Times New Roman"/>
          <w:sz w:val="22"/>
          <w:szCs w:val="22"/>
        </w:rPr>
        <w:t xml:space="preserve"> Salomon Maimon’s Autobiography.</w:t>
      </w:r>
      <w:r w:rsidRPr="00E367F6">
        <w:rPr>
          <w:rFonts w:ascii="Times New Roman" w:hAnsi="Times New Roman"/>
          <w:sz w:val="22"/>
          <w:szCs w:val="22"/>
        </w:rPr>
        <w:t xml:space="preserve">” </w:t>
      </w:r>
      <w:r w:rsidRPr="00E367F6">
        <w:rPr>
          <w:rFonts w:ascii="Times New Roman" w:hAnsi="Times New Roman"/>
          <w:i/>
          <w:sz w:val="22"/>
          <w:szCs w:val="22"/>
        </w:rPr>
        <w:t>The Lessing Yearbook</w:t>
      </w:r>
      <w:r w:rsidRPr="00E367F6">
        <w:rPr>
          <w:rFonts w:ascii="Times New Roman" w:hAnsi="Times New Roman"/>
          <w:sz w:val="22"/>
          <w:szCs w:val="22"/>
        </w:rPr>
        <w:t xml:space="preserve"> 29 (1997)</w:t>
      </w:r>
      <w:r w:rsidR="0035058A" w:rsidRPr="00E367F6">
        <w:rPr>
          <w:rFonts w:ascii="Times New Roman" w:hAnsi="Times New Roman"/>
          <w:sz w:val="22"/>
          <w:szCs w:val="22"/>
        </w:rPr>
        <w:t>:</w:t>
      </w:r>
      <w:r w:rsidRPr="00E367F6">
        <w:rPr>
          <w:rFonts w:ascii="Times New Roman" w:hAnsi="Times New Roman"/>
          <w:sz w:val="22"/>
          <w:szCs w:val="22"/>
        </w:rPr>
        <w:t xml:space="preserve"> 17598. </w:t>
      </w:r>
    </w:p>
    <w:p w14:paraId="455F0036" w14:textId="5130DC17" w:rsidR="00D01FDE"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rPr>
        <w:t>“Invisible Bibliographies: Three Seventeenth-Century German Women Writers</w:t>
      </w:r>
      <w:r w:rsidR="0035058A" w:rsidRPr="00E367F6">
        <w:rPr>
          <w:rFonts w:ascii="Times New Roman" w:hAnsi="Times New Roman"/>
          <w:sz w:val="22"/>
          <w:szCs w:val="22"/>
        </w:rPr>
        <w:t>.</w:t>
      </w:r>
      <w:r w:rsidRPr="00E367F6">
        <w:rPr>
          <w:rFonts w:ascii="Times New Roman" w:hAnsi="Times New Roman"/>
          <w:sz w:val="22"/>
          <w:szCs w:val="22"/>
        </w:rPr>
        <w:t xml:space="preserve">” </w:t>
      </w:r>
      <w:r w:rsidRPr="00E367F6">
        <w:rPr>
          <w:rFonts w:ascii="Times New Roman" w:hAnsi="Times New Roman"/>
          <w:i/>
          <w:sz w:val="22"/>
          <w:szCs w:val="22"/>
          <w:lang w:val="de-DE"/>
        </w:rPr>
        <w:t>Women in German Yearbook</w:t>
      </w:r>
      <w:r w:rsidRPr="00E367F6">
        <w:rPr>
          <w:rFonts w:ascii="Times New Roman" w:hAnsi="Times New Roman"/>
          <w:sz w:val="22"/>
          <w:szCs w:val="22"/>
          <w:lang w:val="de-DE"/>
        </w:rPr>
        <w:t xml:space="preserve"> 14 (1998)</w:t>
      </w:r>
      <w:r w:rsidR="0035058A" w:rsidRPr="00E367F6">
        <w:rPr>
          <w:rFonts w:ascii="Times New Roman" w:hAnsi="Times New Roman"/>
          <w:sz w:val="22"/>
          <w:szCs w:val="22"/>
          <w:lang w:val="de-DE"/>
        </w:rPr>
        <w:t>:</w:t>
      </w:r>
      <w:r w:rsidRPr="00E367F6">
        <w:rPr>
          <w:rFonts w:ascii="Times New Roman" w:hAnsi="Times New Roman"/>
          <w:sz w:val="22"/>
          <w:szCs w:val="22"/>
          <w:lang w:val="de-DE"/>
        </w:rPr>
        <w:t xml:space="preserve"> 4169.</w:t>
      </w:r>
    </w:p>
    <w:p w14:paraId="62D6F64E" w14:textId="570CED30" w:rsidR="0052472B"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“Das Stammbuch von Friedrich Daniel Titz</w:t>
      </w:r>
      <w:r w:rsidR="0035058A" w:rsidRPr="00E367F6">
        <w:rPr>
          <w:rFonts w:ascii="Times New Roman" w:hAnsi="Times New Roman"/>
          <w:sz w:val="22"/>
          <w:szCs w:val="22"/>
          <w:lang w:val="de-DE"/>
        </w:rPr>
        <w:t>.</w:t>
      </w:r>
      <w:r w:rsidRPr="00E367F6">
        <w:rPr>
          <w:rFonts w:ascii="Times New Roman" w:hAnsi="Times New Roman"/>
          <w:sz w:val="22"/>
          <w:szCs w:val="22"/>
          <w:lang w:val="de-DE"/>
        </w:rPr>
        <w:t>”</w:t>
      </w:r>
      <w:r w:rsidR="0035058A" w:rsidRPr="00E367F6">
        <w:rPr>
          <w:rFonts w:ascii="Times New Roman" w:hAnsi="Times New Roman"/>
          <w:sz w:val="22"/>
          <w:szCs w:val="22"/>
          <w:lang w:val="de-DE"/>
        </w:rPr>
        <w:t xml:space="preserve"> </w:t>
      </w:r>
      <w:r w:rsidRPr="00E367F6">
        <w:rPr>
          <w:rFonts w:ascii="Times New Roman" w:hAnsi="Times New Roman"/>
          <w:i/>
          <w:sz w:val="22"/>
          <w:szCs w:val="22"/>
          <w:lang w:val="de-DE"/>
        </w:rPr>
        <w:t>Wolfenbütteler Barock-Nachrichten</w:t>
      </w:r>
      <w:r w:rsidR="0035058A" w:rsidRPr="00E367F6">
        <w:rPr>
          <w:rFonts w:ascii="Times New Roman" w:hAnsi="Times New Roman"/>
          <w:i/>
          <w:sz w:val="22"/>
          <w:szCs w:val="22"/>
          <w:lang w:val="de-DE"/>
        </w:rPr>
        <w:t xml:space="preserve"> </w:t>
      </w:r>
      <w:r w:rsidRPr="00E367F6">
        <w:rPr>
          <w:rFonts w:ascii="Times New Roman" w:hAnsi="Times New Roman"/>
          <w:sz w:val="22"/>
          <w:szCs w:val="22"/>
          <w:lang w:val="de-DE"/>
        </w:rPr>
        <w:t>25 (1998)</w:t>
      </w:r>
      <w:r w:rsidR="0035058A" w:rsidRPr="00E367F6">
        <w:rPr>
          <w:rFonts w:ascii="Times New Roman" w:hAnsi="Times New Roman"/>
          <w:sz w:val="22"/>
          <w:szCs w:val="22"/>
          <w:lang w:val="de-DE"/>
        </w:rPr>
        <w:t>:</w:t>
      </w:r>
      <w:r w:rsidRPr="00E367F6">
        <w:rPr>
          <w:rFonts w:ascii="Times New Roman" w:hAnsi="Times New Roman"/>
          <w:sz w:val="22"/>
          <w:szCs w:val="22"/>
          <w:lang w:val="de-DE"/>
        </w:rPr>
        <w:t xml:space="preserve"> 333. </w:t>
      </w:r>
    </w:p>
    <w:p w14:paraId="26567B5A" w14:textId="25F435F6" w:rsidR="00D01FDE"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“Kronprinz Christian von Dänemark und seine sächsische Braut Magdalena Sibylle als Mäzene von Heinrich Schütz</w:t>
      </w:r>
      <w:r w:rsidR="0035058A" w:rsidRPr="00E367F6">
        <w:rPr>
          <w:rFonts w:ascii="Times New Roman" w:hAnsi="Times New Roman"/>
          <w:sz w:val="22"/>
          <w:szCs w:val="22"/>
          <w:lang w:val="de-DE"/>
        </w:rPr>
        <w:t>.</w:t>
      </w:r>
      <w:r w:rsidRPr="00E367F6">
        <w:rPr>
          <w:rFonts w:ascii="Times New Roman" w:hAnsi="Times New Roman"/>
          <w:sz w:val="22"/>
          <w:szCs w:val="22"/>
          <w:lang w:val="de-DE"/>
        </w:rPr>
        <w:t xml:space="preserve">” </w:t>
      </w:r>
      <w:r w:rsidRPr="00E367F6">
        <w:rPr>
          <w:rFonts w:ascii="Times New Roman" w:hAnsi="Times New Roman"/>
          <w:i/>
          <w:sz w:val="22"/>
          <w:szCs w:val="22"/>
          <w:lang w:val="de-DE"/>
        </w:rPr>
        <w:t>Schütz-Jahrbuch</w:t>
      </w:r>
      <w:r w:rsidRPr="00E367F6">
        <w:rPr>
          <w:rFonts w:ascii="Times New Roman" w:hAnsi="Times New Roman"/>
          <w:sz w:val="22"/>
          <w:szCs w:val="22"/>
          <w:lang w:val="de-DE"/>
        </w:rPr>
        <w:t xml:space="preserve"> 21 (1999)</w:t>
      </w:r>
      <w:r w:rsidR="0035058A" w:rsidRPr="00E367F6">
        <w:rPr>
          <w:rFonts w:ascii="Times New Roman" w:hAnsi="Times New Roman"/>
          <w:sz w:val="22"/>
          <w:szCs w:val="22"/>
          <w:lang w:val="de-DE"/>
        </w:rPr>
        <w:t>:</w:t>
      </w:r>
      <w:r w:rsidRPr="00E367F6">
        <w:rPr>
          <w:rFonts w:ascii="Times New Roman" w:hAnsi="Times New Roman"/>
          <w:sz w:val="22"/>
          <w:szCs w:val="22"/>
          <w:lang w:val="de-DE"/>
        </w:rPr>
        <w:t xml:space="preserve"> 4961. </w:t>
      </w:r>
    </w:p>
    <w:p w14:paraId="5EC6FBCB" w14:textId="24C6EAF2" w:rsidR="00D01FDE" w:rsidRPr="00E367F6" w:rsidRDefault="00D01FDE">
      <w:pPr>
        <w:pStyle w:val="BodyText2"/>
        <w:ind w:left="720" w:hanging="720"/>
        <w:rPr>
          <w:rFonts w:ascii="Times New Roman" w:hAnsi="Times New Roman"/>
          <w:sz w:val="22"/>
          <w:szCs w:val="22"/>
          <w:lang w:val="de-DE"/>
        </w:rPr>
      </w:pPr>
      <w:r w:rsidRPr="00E367F6">
        <w:rPr>
          <w:rFonts w:ascii="Times New Roman" w:eastAsiaTheme="minorEastAsia" w:hAnsi="Times New Roman"/>
          <w:sz w:val="22"/>
          <w:szCs w:val="22"/>
          <w:lang w:val="de-DE"/>
        </w:rPr>
        <w:t>“The Fruchtbringende Gesellschaft at Skokloster</w:t>
      </w:r>
      <w:r w:rsidR="0035058A" w:rsidRPr="00E367F6">
        <w:rPr>
          <w:rFonts w:ascii="Times New Roman" w:eastAsiaTheme="minorEastAsia" w:hAnsi="Times New Roman"/>
          <w:sz w:val="22"/>
          <w:szCs w:val="22"/>
          <w:lang w:val="de-DE"/>
        </w:rPr>
        <w:t>.</w:t>
      </w:r>
      <w:r w:rsidRPr="00E367F6">
        <w:rPr>
          <w:rFonts w:ascii="Times New Roman" w:eastAsiaTheme="minorEastAsia" w:hAnsi="Times New Roman"/>
          <w:sz w:val="22"/>
          <w:szCs w:val="22"/>
          <w:lang w:val="de-DE"/>
        </w:rPr>
        <w:t xml:space="preserve">” </w:t>
      </w:r>
      <w:r w:rsidRPr="00E367F6">
        <w:rPr>
          <w:rFonts w:ascii="Times New Roman" w:hAnsi="Times New Roman"/>
          <w:i/>
          <w:sz w:val="22"/>
          <w:szCs w:val="22"/>
          <w:lang w:val="de-DE"/>
        </w:rPr>
        <w:t>Wolfenbütteler Barock-Nachrichten</w:t>
      </w:r>
      <w:r w:rsidR="0035058A" w:rsidRPr="00E367F6">
        <w:rPr>
          <w:rFonts w:ascii="Times New Roman" w:hAnsi="Times New Roman"/>
          <w:sz w:val="22"/>
          <w:szCs w:val="22"/>
          <w:lang w:val="de-DE"/>
        </w:rPr>
        <w:t xml:space="preserve"> 38, no. </w:t>
      </w:r>
      <w:r w:rsidRPr="00E367F6">
        <w:rPr>
          <w:rFonts w:ascii="Times New Roman" w:hAnsi="Times New Roman"/>
          <w:sz w:val="22"/>
          <w:szCs w:val="22"/>
          <w:lang w:val="de-DE"/>
        </w:rPr>
        <w:t>2 (2012): 14968.</w:t>
      </w:r>
    </w:p>
    <w:p w14:paraId="12B67B42" w14:textId="7E3011D0" w:rsidR="00A441F9" w:rsidRPr="00E367F6" w:rsidRDefault="00A441F9">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“Strategien des Kulturtransfers im Pegnesischen Blumenorden und ihre Bedeutung für die Öffnung der Gendergrenzen für schreibende Frauen der Frühen Neuzeit</w:t>
      </w:r>
      <w:r w:rsidR="0035058A" w:rsidRPr="00E367F6">
        <w:rPr>
          <w:rFonts w:ascii="Times New Roman" w:hAnsi="Times New Roman"/>
          <w:sz w:val="22"/>
          <w:szCs w:val="22"/>
          <w:lang w:val="de-DE"/>
        </w:rPr>
        <w:t>.</w:t>
      </w:r>
      <w:r w:rsidRPr="00E367F6">
        <w:rPr>
          <w:rFonts w:ascii="Times New Roman" w:hAnsi="Times New Roman"/>
          <w:sz w:val="22"/>
          <w:szCs w:val="22"/>
          <w:lang w:val="de-DE"/>
        </w:rPr>
        <w:t xml:space="preserve">” </w:t>
      </w:r>
      <w:r w:rsidRPr="00E367F6">
        <w:rPr>
          <w:rFonts w:ascii="Times New Roman" w:hAnsi="Times New Roman"/>
          <w:i/>
          <w:sz w:val="22"/>
          <w:szCs w:val="22"/>
          <w:lang w:val="de-DE"/>
        </w:rPr>
        <w:t>Daphnis</w:t>
      </w:r>
      <w:r w:rsidRPr="00E367F6">
        <w:rPr>
          <w:rFonts w:ascii="Times New Roman" w:hAnsi="Times New Roman"/>
          <w:sz w:val="22"/>
          <w:szCs w:val="22"/>
          <w:lang w:val="de-DE"/>
        </w:rPr>
        <w:t xml:space="preserve"> 40 (2012): 143. </w:t>
      </w:r>
    </w:p>
    <w:p w14:paraId="658A5D3D" w14:textId="5F8B1426" w:rsidR="00AD69C1" w:rsidRPr="00E367F6" w:rsidRDefault="00A441F9">
      <w:pPr>
        <w:pStyle w:val="BodyText2"/>
        <w:ind w:left="720" w:hanging="720"/>
        <w:rPr>
          <w:rFonts w:ascii="Times New Roman" w:hAnsi="Times New Roman"/>
          <w:sz w:val="22"/>
          <w:szCs w:val="22"/>
        </w:rPr>
      </w:pPr>
      <w:r w:rsidRPr="00E367F6">
        <w:rPr>
          <w:rFonts w:ascii="Times New Roman" w:hAnsi="Times New Roman"/>
          <w:sz w:val="22"/>
          <w:szCs w:val="22"/>
          <w:lang w:val="de-DE"/>
        </w:rPr>
        <w:t>“Von Nürnberg bis zum Baltikum: Der Pegnesische Blumenorden als Initiator literarischen Kulturtransfers</w:t>
      </w:r>
      <w:r w:rsidR="0035058A" w:rsidRPr="00E367F6">
        <w:rPr>
          <w:rFonts w:ascii="Times New Roman" w:hAnsi="Times New Roman"/>
          <w:sz w:val="22"/>
          <w:szCs w:val="22"/>
          <w:lang w:val="de-DE"/>
        </w:rPr>
        <w:t>.</w:t>
      </w:r>
      <w:r w:rsidRPr="00E367F6">
        <w:rPr>
          <w:rFonts w:ascii="Times New Roman" w:hAnsi="Times New Roman"/>
          <w:sz w:val="22"/>
          <w:szCs w:val="22"/>
          <w:lang w:val="de-DE"/>
        </w:rPr>
        <w:t>”</w:t>
      </w:r>
      <w:r w:rsidR="0035058A" w:rsidRPr="00E367F6">
        <w:rPr>
          <w:rFonts w:ascii="Times New Roman" w:hAnsi="Times New Roman"/>
          <w:sz w:val="22"/>
          <w:szCs w:val="22"/>
          <w:lang w:val="de-DE"/>
        </w:rPr>
        <w:t xml:space="preserve"> 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Vielheit und Einheit der Germanistik weltweit</w:t>
      </w:r>
      <w:r w:rsidR="0035058A" w:rsidRPr="00E367F6">
        <w:rPr>
          <w:rFonts w:ascii="Times New Roman" w:hAnsi="Times New Roman"/>
          <w:sz w:val="22"/>
          <w:szCs w:val="22"/>
          <w:lang w:val="de-DE"/>
        </w:rPr>
        <w:t>, edited by</w:t>
      </w:r>
      <w:r w:rsidRPr="00E367F6">
        <w:rPr>
          <w:rFonts w:ascii="Times New Roman" w:hAnsi="Times New Roman"/>
          <w:sz w:val="22"/>
          <w:szCs w:val="22"/>
          <w:lang w:val="de-DE"/>
        </w:rPr>
        <w:t xml:space="preserve"> Franciszek Grucza and Jianhu Zhu. </w:t>
      </w:r>
      <w:r w:rsidRPr="00E367F6">
        <w:rPr>
          <w:rFonts w:ascii="Times New Roman" w:hAnsi="Times New Roman"/>
          <w:sz w:val="22"/>
          <w:szCs w:val="22"/>
        </w:rPr>
        <w:t>Publikationen der Internationalen Vereinigung für Germanistik,4 (2012)</w:t>
      </w:r>
      <w:r w:rsidR="00B143A5" w:rsidRPr="00E367F6">
        <w:rPr>
          <w:rFonts w:ascii="Times New Roman" w:hAnsi="Times New Roman"/>
          <w:sz w:val="22"/>
          <w:szCs w:val="22"/>
        </w:rPr>
        <w:t>.</w:t>
      </w:r>
      <w:r w:rsidRPr="00E367F6">
        <w:rPr>
          <w:rFonts w:ascii="Times New Roman" w:hAnsi="Times New Roman"/>
          <w:sz w:val="22"/>
          <w:szCs w:val="22"/>
        </w:rPr>
        <w:t xml:space="preserve"> </w:t>
      </w:r>
    </w:p>
    <w:p w14:paraId="03FC94BB" w14:textId="222867A2" w:rsidR="006E08F5" w:rsidRPr="00E367F6" w:rsidRDefault="006E08F5">
      <w:pPr>
        <w:pStyle w:val="BodyText2"/>
        <w:ind w:left="720" w:hanging="720"/>
        <w:jc w:val="left"/>
        <w:rPr>
          <w:rFonts w:ascii="Times New Roman" w:hAnsi="Times New Roman"/>
          <w:sz w:val="22"/>
          <w:szCs w:val="22"/>
        </w:rPr>
      </w:pPr>
      <w:r w:rsidRPr="00E367F6">
        <w:rPr>
          <w:rFonts w:ascii="Times New Roman" w:hAnsi="Times New Roman"/>
          <w:sz w:val="22"/>
          <w:szCs w:val="22"/>
        </w:rPr>
        <w:t xml:space="preserve">“From Reading to Writing: Women Authors and Book Collectors at the Wolfenbüttel Court, A Case Study of Georg Philip Harsdörffer’s </w:t>
      </w:r>
      <w:r w:rsidRPr="00E367F6">
        <w:rPr>
          <w:rFonts w:ascii="Times New Roman" w:hAnsi="Times New Roman"/>
          <w:i/>
          <w:sz w:val="22"/>
          <w:szCs w:val="22"/>
        </w:rPr>
        <w:t>Frauenzimmer Gesprächspiele</w:t>
      </w:r>
      <w:r w:rsidRPr="00E367F6">
        <w:rPr>
          <w:rFonts w:ascii="Times New Roman" w:hAnsi="Times New Roman"/>
          <w:sz w:val="22"/>
          <w:szCs w:val="22"/>
        </w:rPr>
        <w:t xml:space="preserve"> (16411658).” </w:t>
      </w:r>
      <w:r w:rsidRPr="00E367F6">
        <w:rPr>
          <w:rFonts w:ascii="Times New Roman" w:hAnsi="Times New Roman"/>
          <w:i/>
          <w:sz w:val="22"/>
          <w:szCs w:val="22"/>
        </w:rPr>
        <w:t>German Life and Letters</w:t>
      </w:r>
      <w:r w:rsidRPr="00E367F6">
        <w:rPr>
          <w:rFonts w:ascii="Times New Roman" w:hAnsi="Times New Roman"/>
          <w:sz w:val="22"/>
          <w:szCs w:val="22"/>
        </w:rPr>
        <w:t xml:space="preserve"> </w:t>
      </w:r>
      <w:r w:rsidR="00F2666B" w:rsidRPr="00E367F6">
        <w:rPr>
          <w:rFonts w:ascii="Times New Roman" w:hAnsi="Times New Roman"/>
          <w:sz w:val="22"/>
          <w:szCs w:val="22"/>
        </w:rPr>
        <w:t>67</w:t>
      </w:r>
      <w:r w:rsidR="0035058A" w:rsidRPr="00E367F6">
        <w:rPr>
          <w:rFonts w:ascii="Times New Roman" w:hAnsi="Times New Roman"/>
          <w:sz w:val="22"/>
          <w:szCs w:val="22"/>
        </w:rPr>
        <w:t>, no</w:t>
      </w:r>
      <w:r w:rsidR="00F2666B" w:rsidRPr="00E367F6">
        <w:rPr>
          <w:rFonts w:ascii="Times New Roman" w:hAnsi="Times New Roman"/>
          <w:sz w:val="22"/>
          <w:szCs w:val="22"/>
        </w:rPr>
        <w:t>.</w:t>
      </w:r>
      <w:r w:rsidR="0035058A" w:rsidRPr="00E367F6">
        <w:rPr>
          <w:rFonts w:ascii="Times New Roman" w:hAnsi="Times New Roman"/>
          <w:sz w:val="22"/>
          <w:szCs w:val="22"/>
        </w:rPr>
        <w:t xml:space="preserve"> </w:t>
      </w:r>
      <w:r w:rsidR="00F2666B" w:rsidRPr="00E367F6">
        <w:rPr>
          <w:rFonts w:ascii="Times New Roman" w:hAnsi="Times New Roman"/>
          <w:sz w:val="22"/>
          <w:szCs w:val="22"/>
        </w:rPr>
        <w:t xml:space="preserve">4 (2014): </w:t>
      </w:r>
      <w:r w:rsidR="000E6BAD" w:rsidRPr="00E367F6">
        <w:rPr>
          <w:rFonts w:ascii="Times New Roman" w:hAnsi="Times New Roman"/>
          <w:sz w:val="22"/>
          <w:szCs w:val="22"/>
        </w:rPr>
        <w:t>48195.</w:t>
      </w:r>
    </w:p>
    <w:p w14:paraId="4A827061" w14:textId="0F4162A2" w:rsidR="00DC244D" w:rsidRPr="00E367F6" w:rsidRDefault="00DC244D">
      <w:pPr>
        <w:pStyle w:val="BodyText2"/>
        <w:ind w:left="720" w:hanging="720"/>
        <w:jc w:val="left"/>
        <w:rPr>
          <w:rFonts w:ascii="Times New Roman" w:hAnsi="Times New Roman"/>
          <w:sz w:val="22"/>
          <w:szCs w:val="22"/>
        </w:rPr>
      </w:pPr>
      <w:r w:rsidRPr="00E367F6">
        <w:rPr>
          <w:rFonts w:ascii="Times New Roman" w:hAnsi="Times New Roman"/>
          <w:sz w:val="22"/>
          <w:szCs w:val="22"/>
        </w:rPr>
        <w:t xml:space="preserve">“German Theater in Denmark in the Age of King Christian IV (1577-1648)” </w:t>
      </w:r>
      <w:r w:rsidRPr="00E367F6">
        <w:rPr>
          <w:rStyle w:val="Emphasis"/>
          <w:rFonts w:ascii="Times New Roman" w:hAnsi="Times New Roman"/>
          <w:sz w:val="22"/>
          <w:szCs w:val="22"/>
        </w:rPr>
        <w:t>Im Spiegel der Theatergeschichte. In the Mirror of Theatre History</w:t>
      </w:r>
      <w:r w:rsidRPr="00E367F6">
        <w:rPr>
          <w:rFonts w:ascii="Times New Roman" w:hAnsi="Times New Roman"/>
          <w:sz w:val="22"/>
          <w:szCs w:val="22"/>
        </w:rPr>
        <w:t xml:space="preserve">, Paul Ulrich, Gunilla Dahlberg, Horst Fassel. </w:t>
      </w:r>
    </w:p>
    <w:p w14:paraId="540E7166" w14:textId="47367D14" w:rsidR="00DC244D" w:rsidRPr="00E367F6" w:rsidRDefault="00944824">
      <w:pPr>
        <w:pStyle w:val="BodyText2"/>
        <w:ind w:left="720" w:hanging="720"/>
        <w:jc w:val="left"/>
        <w:rPr>
          <w:rFonts w:ascii="Times New Roman" w:hAnsi="Times New Roman"/>
          <w:sz w:val="22"/>
          <w:szCs w:val="22"/>
        </w:rPr>
      </w:pPr>
      <w:r w:rsidRPr="00E367F6">
        <w:rPr>
          <w:rFonts w:ascii="Times New Roman" w:hAnsi="Times New Roman"/>
          <w:sz w:val="22"/>
          <w:szCs w:val="22"/>
        </w:rPr>
        <w:t>(with Timothy Cole and Myung-Ja K. Han).</w:t>
      </w:r>
      <w:r w:rsidR="00DC244D" w:rsidRPr="00E367F6">
        <w:rPr>
          <w:rFonts w:ascii="Times New Roman" w:hAnsi="Times New Roman"/>
          <w:sz w:val="22"/>
          <w:szCs w:val="22"/>
        </w:rPr>
        <w:t xml:space="preserve">“Linked Open Data and Semantic Web Technologies in </w:t>
      </w:r>
      <w:r w:rsidR="00DC244D" w:rsidRPr="00E367F6">
        <w:rPr>
          <w:rStyle w:val="Emphasis"/>
          <w:rFonts w:ascii="Times New Roman" w:hAnsi="Times New Roman"/>
          <w:sz w:val="22"/>
          <w:szCs w:val="22"/>
        </w:rPr>
        <w:t>Emblematica Online</w:t>
      </w:r>
      <w:r w:rsidR="00DC244D" w:rsidRPr="00E367F6">
        <w:rPr>
          <w:rFonts w:ascii="Times New Roman" w:hAnsi="Times New Roman"/>
          <w:sz w:val="22"/>
          <w:szCs w:val="22"/>
        </w:rPr>
        <w:t xml:space="preserve">” In </w:t>
      </w:r>
      <w:r w:rsidR="00DC244D" w:rsidRPr="00E367F6">
        <w:rPr>
          <w:rStyle w:val="Emphasis"/>
          <w:rFonts w:ascii="Times New Roman" w:hAnsi="Times New Roman"/>
          <w:sz w:val="22"/>
          <w:szCs w:val="22"/>
        </w:rPr>
        <w:t>Early Modern Studies and the Digital Turn: New Tools for New Research Questions</w:t>
      </w:r>
      <w:r w:rsidR="00DC244D" w:rsidRPr="00E367F6">
        <w:rPr>
          <w:rFonts w:ascii="Times New Roman" w:hAnsi="Times New Roman"/>
          <w:sz w:val="22"/>
          <w:szCs w:val="22"/>
        </w:rPr>
        <w:t>, ed</w:t>
      </w:r>
      <w:r w:rsidR="00AF7AAA" w:rsidRPr="00E367F6">
        <w:rPr>
          <w:rFonts w:ascii="Times New Roman" w:hAnsi="Times New Roman"/>
          <w:sz w:val="22"/>
          <w:szCs w:val="22"/>
        </w:rPr>
        <w:t xml:space="preserve">ited by </w:t>
      </w:r>
      <w:r w:rsidR="00DC244D" w:rsidRPr="00E367F6">
        <w:rPr>
          <w:rFonts w:ascii="Times New Roman" w:hAnsi="Times New Roman"/>
          <w:sz w:val="22"/>
          <w:szCs w:val="22"/>
        </w:rPr>
        <w:t xml:space="preserve"> Michael Ullyot, Diane Jakacki, and Laura Estill</w:t>
      </w:r>
      <w:r w:rsidR="00C963C2" w:rsidRPr="00E367F6">
        <w:rPr>
          <w:rFonts w:ascii="Times New Roman" w:hAnsi="Times New Roman"/>
          <w:sz w:val="22"/>
          <w:szCs w:val="22"/>
        </w:rPr>
        <w:t>, 201–35</w:t>
      </w:r>
      <w:r w:rsidR="00DC244D" w:rsidRPr="00E367F6">
        <w:rPr>
          <w:rFonts w:ascii="Times New Roman" w:hAnsi="Times New Roman"/>
          <w:sz w:val="22"/>
          <w:szCs w:val="22"/>
        </w:rPr>
        <w:t xml:space="preserve">. </w:t>
      </w:r>
      <w:r w:rsidR="00DC244D" w:rsidRPr="00E367F6">
        <w:rPr>
          <w:rStyle w:val="Emphasis"/>
          <w:rFonts w:ascii="Times New Roman" w:hAnsi="Times New Roman"/>
          <w:i w:val="0"/>
          <w:sz w:val="22"/>
          <w:szCs w:val="22"/>
        </w:rPr>
        <w:t>New Technologies in Medieval and Renaissance Studies</w:t>
      </w:r>
      <w:r w:rsidR="00DC244D" w:rsidRPr="00E367F6">
        <w:rPr>
          <w:rFonts w:ascii="Times New Roman" w:hAnsi="Times New Roman"/>
          <w:sz w:val="22"/>
          <w:szCs w:val="22"/>
        </w:rPr>
        <w:t xml:space="preserve">, </w:t>
      </w:r>
      <w:r w:rsidR="00C963C2" w:rsidRPr="00E367F6">
        <w:rPr>
          <w:rFonts w:ascii="Times New Roman" w:hAnsi="Times New Roman"/>
          <w:sz w:val="22"/>
          <w:szCs w:val="22"/>
        </w:rPr>
        <w:t>v</w:t>
      </w:r>
      <w:r w:rsidR="00DC244D" w:rsidRPr="00E367F6">
        <w:rPr>
          <w:rFonts w:ascii="Times New Roman" w:hAnsi="Times New Roman"/>
          <w:sz w:val="22"/>
          <w:szCs w:val="22"/>
        </w:rPr>
        <w:t>ol. 502.</w:t>
      </w:r>
      <w:r w:rsidR="009D6840" w:rsidRPr="00E367F6">
        <w:rPr>
          <w:rFonts w:ascii="Times New Roman" w:hAnsi="Times New Roman"/>
          <w:sz w:val="22"/>
          <w:szCs w:val="22"/>
        </w:rPr>
        <w:t xml:space="preserve"> </w:t>
      </w:r>
      <w:r w:rsidR="00DC244D" w:rsidRPr="00E367F6">
        <w:rPr>
          <w:rFonts w:ascii="Times New Roman" w:hAnsi="Times New Roman"/>
          <w:sz w:val="22"/>
          <w:szCs w:val="22"/>
        </w:rPr>
        <w:t xml:space="preserve">Toronto and Tucson: Iter and University of Arizona Center for Medieval and Renaissance Studies, 2016. </w:t>
      </w:r>
    </w:p>
    <w:p w14:paraId="0F54A94F" w14:textId="0AF9D1B4" w:rsidR="00DC244D" w:rsidRPr="00E367F6" w:rsidRDefault="00DC244D">
      <w:pPr>
        <w:pStyle w:val="BodyText2"/>
        <w:ind w:left="720" w:hanging="720"/>
        <w:jc w:val="left"/>
        <w:rPr>
          <w:rFonts w:ascii="Times New Roman" w:hAnsi="Times New Roman"/>
          <w:sz w:val="22"/>
          <w:szCs w:val="22"/>
          <w:lang w:val="de-DE"/>
        </w:rPr>
      </w:pPr>
      <w:r w:rsidRPr="00E367F6">
        <w:rPr>
          <w:rFonts w:ascii="Times New Roman" w:hAnsi="Times New Roman"/>
          <w:sz w:val="22"/>
          <w:szCs w:val="22"/>
        </w:rPr>
        <w:t xml:space="preserve">“Women’s Networks of Knowledge: The </w:t>
      </w:r>
      <w:r w:rsidRPr="00E367F6">
        <w:rPr>
          <w:rStyle w:val="Emphasis"/>
          <w:rFonts w:ascii="Times New Roman" w:hAnsi="Times New Roman"/>
          <w:sz w:val="22"/>
          <w:szCs w:val="22"/>
        </w:rPr>
        <w:t>Emblembuch</w:t>
      </w:r>
      <w:r w:rsidRPr="00E367F6">
        <w:rPr>
          <w:rFonts w:ascii="Times New Roman" w:hAnsi="Times New Roman"/>
          <w:sz w:val="22"/>
          <w:szCs w:val="22"/>
        </w:rPr>
        <w:t xml:space="preserve"> as </w:t>
      </w:r>
      <w:r w:rsidRPr="00E367F6">
        <w:rPr>
          <w:rStyle w:val="Emphasis"/>
          <w:rFonts w:ascii="Times New Roman" w:hAnsi="Times New Roman"/>
          <w:sz w:val="22"/>
          <w:szCs w:val="22"/>
        </w:rPr>
        <w:t>Stammbuch</w:t>
      </w:r>
      <w:r w:rsidRPr="00E367F6">
        <w:rPr>
          <w:rFonts w:ascii="Times New Roman" w:hAnsi="Times New Roman"/>
          <w:sz w:val="22"/>
          <w:szCs w:val="22"/>
        </w:rPr>
        <w:t xml:space="preserve">.” In </w:t>
      </w:r>
      <w:r w:rsidRPr="00E367F6">
        <w:rPr>
          <w:rStyle w:val="Emphasis"/>
          <w:rFonts w:ascii="Times New Roman" w:hAnsi="Times New Roman"/>
          <w:sz w:val="22"/>
          <w:szCs w:val="22"/>
        </w:rPr>
        <w:t>Knowledge in Motion</w:t>
      </w:r>
      <w:r w:rsidR="00F9705D" w:rsidRPr="00E367F6">
        <w:rPr>
          <w:rFonts w:ascii="Times New Roman" w:hAnsi="Times New Roman"/>
          <w:sz w:val="22"/>
          <w:szCs w:val="22"/>
        </w:rPr>
        <w:t>, ed</w:t>
      </w:r>
      <w:r w:rsidR="00C963C2" w:rsidRPr="00E367F6">
        <w:rPr>
          <w:rFonts w:ascii="Times New Roman" w:hAnsi="Times New Roman"/>
          <w:sz w:val="22"/>
          <w:szCs w:val="22"/>
        </w:rPr>
        <w:t>ited by</w:t>
      </w:r>
      <w:r w:rsidR="00F9705D" w:rsidRPr="00E367F6">
        <w:rPr>
          <w:rFonts w:ascii="Times New Roman" w:hAnsi="Times New Roman"/>
          <w:sz w:val="22"/>
          <w:szCs w:val="22"/>
        </w:rPr>
        <w:t xml:space="preserve"> Christian Schneider and Gerhild Scholz Williams. </w:t>
      </w:r>
      <w:r w:rsidRPr="00E367F6">
        <w:rPr>
          <w:rFonts w:ascii="Times New Roman" w:hAnsi="Times New Roman"/>
          <w:sz w:val="22"/>
          <w:szCs w:val="22"/>
          <w:lang w:val="de-DE"/>
        </w:rPr>
        <w:t xml:space="preserve">Special Issue of </w:t>
      </w:r>
      <w:r w:rsidRPr="00E367F6">
        <w:rPr>
          <w:rStyle w:val="Emphasis"/>
          <w:rFonts w:ascii="Times New Roman" w:hAnsi="Times New Roman"/>
          <w:sz w:val="22"/>
          <w:szCs w:val="22"/>
          <w:lang w:val="de-DE"/>
        </w:rPr>
        <w:t>Daphnis: Zeitschrift für Mittlere Deutsche Literatur und Kultur der Frühen Neuzeit</w:t>
      </w:r>
      <w:r w:rsidRPr="00E367F6">
        <w:rPr>
          <w:rFonts w:ascii="Times New Roman" w:hAnsi="Times New Roman"/>
          <w:sz w:val="22"/>
          <w:szCs w:val="22"/>
          <w:lang w:val="de-DE"/>
        </w:rPr>
        <w:t xml:space="preserve"> 45.1-2 (2017)</w:t>
      </w:r>
      <w:r w:rsidR="00F9705D" w:rsidRPr="00E367F6">
        <w:rPr>
          <w:rFonts w:ascii="Times New Roman" w:hAnsi="Times New Roman"/>
          <w:sz w:val="22"/>
          <w:szCs w:val="22"/>
          <w:lang w:val="de-DE"/>
        </w:rPr>
        <w:t>: 492</w:t>
      </w:r>
      <w:r w:rsidR="00C963C2" w:rsidRPr="00E367F6">
        <w:rPr>
          <w:rFonts w:ascii="Times New Roman" w:hAnsi="Times New Roman"/>
          <w:sz w:val="22"/>
          <w:szCs w:val="22"/>
          <w:lang w:val="de-DE"/>
        </w:rPr>
        <w:t>–</w:t>
      </w:r>
      <w:r w:rsidR="000D13AE" w:rsidRPr="00E367F6">
        <w:rPr>
          <w:rFonts w:ascii="Times New Roman" w:hAnsi="Times New Roman"/>
          <w:sz w:val="22"/>
          <w:szCs w:val="22"/>
          <w:lang w:val="de-DE"/>
        </w:rPr>
        <w:t>509.</w:t>
      </w:r>
    </w:p>
    <w:p w14:paraId="2EF231BC" w14:textId="684E02CB" w:rsidR="00F61BF8" w:rsidRPr="00C9489C" w:rsidRDefault="00506D2F" w:rsidP="00506D2F">
      <w:pPr>
        <w:pStyle w:val="BodyText2"/>
        <w:ind w:left="720" w:hanging="720"/>
        <w:jc w:val="left"/>
        <w:rPr>
          <w:rFonts w:ascii="Times New Roman" w:hAnsi="Times New Roman"/>
          <w:sz w:val="22"/>
          <w:szCs w:val="22"/>
        </w:rPr>
      </w:pPr>
      <w:r w:rsidRPr="00E367F6">
        <w:rPr>
          <w:rFonts w:ascii="Times New Roman" w:hAnsi="Times New Roman"/>
          <w:sz w:val="22"/>
          <w:szCs w:val="22"/>
        </w:rPr>
        <w:t>“</w:t>
      </w:r>
      <w:r w:rsidRPr="00E367F6">
        <w:rPr>
          <w:rFonts w:ascii="Times New Roman" w:hAnsi="Times New Roman"/>
          <w:i/>
          <w:sz w:val="22"/>
          <w:szCs w:val="22"/>
        </w:rPr>
        <w:t>Emblematica Politica</w:t>
      </w:r>
      <w:r w:rsidRPr="00E367F6">
        <w:rPr>
          <w:rFonts w:ascii="Times New Roman" w:hAnsi="Times New Roman"/>
          <w:sz w:val="22"/>
          <w:szCs w:val="22"/>
        </w:rPr>
        <w:t xml:space="preserve"> in Context: Georg Rem’s Manuscript at the Newberry Library</w:t>
      </w:r>
      <w:r w:rsidR="00897403" w:rsidRPr="00E367F6">
        <w:rPr>
          <w:rFonts w:ascii="Times New Roman" w:hAnsi="Times New Roman"/>
          <w:sz w:val="22"/>
          <w:szCs w:val="22"/>
        </w:rPr>
        <w:t>.</w:t>
      </w:r>
      <w:r w:rsidRPr="00E367F6">
        <w:rPr>
          <w:rFonts w:ascii="Times New Roman" w:hAnsi="Times New Roman"/>
          <w:sz w:val="22"/>
          <w:szCs w:val="22"/>
        </w:rPr>
        <w:t xml:space="preserve">” </w:t>
      </w:r>
      <w:r w:rsidRPr="00C9489C">
        <w:rPr>
          <w:rFonts w:ascii="Times New Roman" w:hAnsi="Times New Roman"/>
          <w:i/>
          <w:sz w:val="22"/>
          <w:szCs w:val="22"/>
        </w:rPr>
        <w:t>Emblematica: Essays in Word and Image</w:t>
      </w:r>
      <w:r w:rsidRPr="00C9489C">
        <w:rPr>
          <w:rFonts w:ascii="Times New Roman" w:hAnsi="Times New Roman"/>
          <w:sz w:val="22"/>
          <w:szCs w:val="22"/>
        </w:rPr>
        <w:t xml:space="preserve"> 1 (2017): 227</w:t>
      </w:r>
      <w:r w:rsidRPr="00C9489C">
        <w:rPr>
          <w:rFonts w:ascii="Times New Roman" w:hAnsi="Times New Roman"/>
          <w:sz w:val="22"/>
          <w:szCs w:val="22"/>
        </w:rPr>
        <w:softHyphen/>
        <w:t>34.</w:t>
      </w:r>
    </w:p>
    <w:p w14:paraId="13FC6114" w14:textId="77777777" w:rsidR="00C9489C" w:rsidRPr="00C9489C" w:rsidRDefault="00F61BF8" w:rsidP="00C9489C">
      <w:pPr>
        <w:pStyle w:val="BodyText2"/>
        <w:ind w:left="720" w:hanging="720"/>
        <w:jc w:val="left"/>
        <w:rPr>
          <w:rStyle w:val="eop"/>
          <w:rFonts w:ascii="Times New Roman" w:hAnsi="Times New Roman"/>
          <w:sz w:val="22"/>
          <w:szCs w:val="22"/>
        </w:rPr>
      </w:pPr>
      <w:r w:rsidRPr="00C9489C">
        <w:rPr>
          <w:rStyle w:val="normaltextrun"/>
          <w:rFonts w:ascii="Times New Roman" w:hAnsi="Times New Roman"/>
          <w:sz w:val="22"/>
          <w:szCs w:val="22"/>
        </w:rPr>
        <w:t>“</w:t>
      </w:r>
      <w:r w:rsidR="002E57D8" w:rsidRPr="00C9489C">
        <w:rPr>
          <w:rStyle w:val="normaltextrun"/>
          <w:rFonts w:ascii="Times New Roman" w:hAnsi="Times New Roman"/>
          <w:sz w:val="22"/>
          <w:szCs w:val="22"/>
        </w:rPr>
        <w:t xml:space="preserve">The </w:t>
      </w:r>
      <w:r w:rsidRPr="00C9489C">
        <w:rPr>
          <w:rStyle w:val="normaltextrun"/>
          <w:rFonts w:ascii="Times New Roman" w:hAnsi="Times New Roman"/>
          <w:sz w:val="22"/>
          <w:szCs w:val="22"/>
        </w:rPr>
        <w:t xml:space="preserve">Emblems of the </w:t>
      </w:r>
      <w:r w:rsidR="002E57D8" w:rsidRPr="00C9489C">
        <w:rPr>
          <w:rStyle w:val="normaltextrun"/>
          <w:rFonts w:ascii="Times New Roman" w:hAnsi="Times New Roman"/>
          <w:sz w:val="22"/>
          <w:szCs w:val="22"/>
        </w:rPr>
        <w:t xml:space="preserve">Altdorf </w:t>
      </w:r>
      <w:r w:rsidRPr="00C9489C">
        <w:rPr>
          <w:rStyle w:val="normaltextrun"/>
          <w:rFonts w:ascii="Times New Roman" w:hAnsi="Times New Roman"/>
          <w:sz w:val="22"/>
          <w:szCs w:val="22"/>
        </w:rPr>
        <w:t xml:space="preserve">Academy </w:t>
      </w:r>
      <w:r w:rsidR="002E57D8" w:rsidRPr="00C9489C">
        <w:rPr>
          <w:rStyle w:val="normaltextrun"/>
          <w:rFonts w:ascii="Times New Roman" w:hAnsi="Times New Roman"/>
          <w:sz w:val="22"/>
          <w:szCs w:val="22"/>
        </w:rPr>
        <w:t>(1577-1623)</w:t>
      </w:r>
      <w:r w:rsidR="001E14D5" w:rsidRPr="00C9489C">
        <w:rPr>
          <w:rStyle w:val="normaltextrun"/>
          <w:rFonts w:ascii="Times New Roman" w:hAnsi="Times New Roman"/>
          <w:sz w:val="22"/>
          <w:szCs w:val="22"/>
        </w:rPr>
        <w:t>: Emblematic Pedagogy and the Nuremberg Civic Culture,</w:t>
      </w:r>
      <w:r w:rsidR="002E57D8" w:rsidRPr="00C9489C">
        <w:rPr>
          <w:rStyle w:val="eop"/>
          <w:rFonts w:ascii="Times New Roman" w:hAnsi="Times New Roman"/>
          <w:sz w:val="22"/>
          <w:szCs w:val="22"/>
        </w:rPr>
        <w:t>” special volume edited by Matthias Roick, Danilo Facca, Valentina Lepri</w:t>
      </w:r>
      <w:r w:rsidR="00E97CBD" w:rsidRPr="00C9489C">
        <w:rPr>
          <w:rStyle w:val="eop"/>
          <w:rFonts w:ascii="Times New Roman" w:hAnsi="Times New Roman"/>
          <w:sz w:val="22"/>
          <w:szCs w:val="22"/>
        </w:rPr>
        <w:t xml:space="preserve">.  </w:t>
      </w:r>
      <w:r w:rsidR="00E97CBD" w:rsidRPr="00C9489C">
        <w:rPr>
          <w:rStyle w:val="eop"/>
          <w:rFonts w:ascii="Times New Roman" w:hAnsi="Times New Roman"/>
          <w:i/>
          <w:sz w:val="22"/>
          <w:szCs w:val="22"/>
        </w:rPr>
        <w:t>History of Universities,</w:t>
      </w:r>
      <w:r w:rsidR="00164046" w:rsidRPr="00C9489C">
        <w:rPr>
          <w:rStyle w:val="eop"/>
          <w:rFonts w:ascii="Times New Roman" w:hAnsi="Times New Roman"/>
          <w:iCs/>
          <w:sz w:val="22"/>
          <w:szCs w:val="22"/>
        </w:rPr>
        <w:t xml:space="preserve"> 34.2 (</w:t>
      </w:r>
      <w:r w:rsidR="00E97CBD" w:rsidRPr="00C9489C">
        <w:rPr>
          <w:rStyle w:val="eop"/>
          <w:rFonts w:ascii="Times New Roman" w:hAnsi="Times New Roman"/>
          <w:sz w:val="22"/>
          <w:szCs w:val="22"/>
        </w:rPr>
        <w:t>2021</w:t>
      </w:r>
      <w:r w:rsidR="00164046" w:rsidRPr="00C9489C">
        <w:rPr>
          <w:rStyle w:val="eop"/>
          <w:rFonts w:ascii="Times New Roman" w:hAnsi="Times New Roman"/>
          <w:sz w:val="22"/>
          <w:szCs w:val="22"/>
        </w:rPr>
        <w:t>)</w:t>
      </w:r>
      <w:r w:rsidR="00E97CBD" w:rsidRPr="00C9489C">
        <w:rPr>
          <w:rStyle w:val="eop"/>
          <w:rFonts w:ascii="Times New Roman" w:hAnsi="Times New Roman"/>
          <w:sz w:val="22"/>
          <w:szCs w:val="22"/>
        </w:rPr>
        <w:t>: 133-166.</w:t>
      </w:r>
    </w:p>
    <w:p w14:paraId="7571B138" w14:textId="2BD24BA9" w:rsidR="00C9489C" w:rsidRPr="00883087" w:rsidRDefault="00C9489C" w:rsidP="00C9489C">
      <w:pPr>
        <w:pStyle w:val="BodyText2"/>
        <w:ind w:left="720" w:hanging="720"/>
        <w:jc w:val="left"/>
        <w:rPr>
          <w:rFonts w:ascii="Times New Roman" w:hAnsi="Times New Roman"/>
          <w:sz w:val="22"/>
          <w:szCs w:val="22"/>
        </w:rPr>
      </w:pPr>
      <w:r w:rsidRPr="00C9489C">
        <w:rPr>
          <w:rStyle w:val="normaltextrun"/>
          <w:rFonts w:ascii="Times New Roman" w:hAnsi="Times New Roman"/>
          <w:sz w:val="22"/>
          <w:szCs w:val="22"/>
        </w:rPr>
        <w:t xml:space="preserve">“Denmark’s Brides: </w:t>
      </w:r>
      <w:r w:rsidRPr="00EA24A0">
        <w:rPr>
          <w:rStyle w:val="normaltextrun"/>
          <w:rFonts w:ascii="Times New Roman" w:hAnsi="Times New Roman"/>
          <w:sz w:val="22"/>
          <w:szCs w:val="22"/>
        </w:rPr>
        <w:t>The Work of the Queen Consort in the Sixteenth and Seventeenth Century</w:t>
      </w:r>
      <w:r w:rsidRPr="00EA24A0">
        <w:rPr>
          <w:rStyle w:val="eop"/>
          <w:rFonts w:ascii="Times New Roman" w:hAnsi="Times New Roman"/>
          <w:sz w:val="22"/>
          <w:szCs w:val="22"/>
        </w:rPr>
        <w:t>,”</w:t>
      </w:r>
      <w:r>
        <w:rPr>
          <w:rStyle w:val="eop"/>
          <w:rFonts w:ascii="Times New Roman" w:hAnsi="Times New Roman"/>
          <w:sz w:val="22"/>
          <w:szCs w:val="22"/>
        </w:rPr>
        <w:t xml:space="preserve"> </w:t>
      </w:r>
      <w:r w:rsidRPr="00EA24A0">
        <w:rPr>
          <w:rStyle w:val="eop"/>
          <w:rFonts w:ascii="Times New Roman" w:hAnsi="Times New Roman"/>
          <w:i/>
          <w:iCs/>
          <w:sz w:val="22"/>
          <w:szCs w:val="22"/>
        </w:rPr>
        <w:t>Historisk Tidsskrift</w:t>
      </w:r>
      <w:r>
        <w:rPr>
          <w:rStyle w:val="eop"/>
          <w:rFonts w:ascii="Times New Roman" w:hAnsi="Times New Roman"/>
          <w:sz w:val="22"/>
          <w:szCs w:val="22"/>
        </w:rPr>
        <w:t>, (invited and in progress).</w:t>
      </w:r>
    </w:p>
    <w:p w14:paraId="702FD844" w14:textId="1D6F0C85" w:rsidR="00C360D5" w:rsidRPr="00C9489C" w:rsidRDefault="00C360D5" w:rsidP="00657A9B">
      <w:pPr>
        <w:pStyle w:val="BodyText2"/>
        <w:ind w:left="0" w:firstLine="0"/>
        <w:jc w:val="left"/>
        <w:rPr>
          <w:rFonts w:ascii="Times New Roman" w:hAnsi="Times New Roman"/>
          <w:sz w:val="22"/>
          <w:szCs w:val="22"/>
        </w:rPr>
      </w:pPr>
    </w:p>
    <w:p w14:paraId="6707E7F2" w14:textId="77777777" w:rsidR="00D01FDE" w:rsidRPr="00E367F6" w:rsidRDefault="00D01FDE" w:rsidP="00103B60">
      <w:pPr>
        <w:tabs>
          <w:tab w:val="left" w:pos="10080"/>
        </w:tabs>
        <w:rPr>
          <w:b/>
          <w:sz w:val="22"/>
          <w:szCs w:val="22"/>
        </w:rPr>
      </w:pPr>
      <w:r w:rsidRPr="00E367F6">
        <w:rPr>
          <w:b/>
          <w:sz w:val="22"/>
          <w:szCs w:val="22"/>
        </w:rPr>
        <w:t>Encyclopedia Entries</w:t>
      </w:r>
    </w:p>
    <w:p w14:paraId="355A2B72" w14:textId="1AEC1CED" w:rsidR="00D01FDE" w:rsidRPr="00E367F6" w:rsidRDefault="00D01FDE">
      <w:pPr>
        <w:tabs>
          <w:tab w:val="left" w:pos="10080"/>
        </w:tabs>
        <w:ind w:left="720" w:hanging="720"/>
        <w:rPr>
          <w:sz w:val="22"/>
          <w:szCs w:val="22"/>
        </w:rPr>
      </w:pPr>
      <w:r w:rsidRPr="00E367F6">
        <w:rPr>
          <w:sz w:val="22"/>
          <w:szCs w:val="22"/>
        </w:rPr>
        <w:t>“Günter Grass: The Dramas</w:t>
      </w:r>
      <w:r w:rsidR="002E1FE5" w:rsidRPr="00E367F6">
        <w:rPr>
          <w:sz w:val="22"/>
          <w:szCs w:val="22"/>
        </w:rPr>
        <w:t>.</w:t>
      </w:r>
      <w:r w:rsidRPr="00E367F6">
        <w:rPr>
          <w:sz w:val="22"/>
          <w:szCs w:val="22"/>
        </w:rPr>
        <w:t>”</w:t>
      </w:r>
      <w:r w:rsidR="002E1FE5" w:rsidRPr="00E367F6">
        <w:rPr>
          <w:sz w:val="22"/>
          <w:szCs w:val="22"/>
        </w:rPr>
        <w:t xml:space="preserve"> In</w:t>
      </w:r>
      <w:r w:rsidRPr="00E367F6">
        <w:rPr>
          <w:sz w:val="22"/>
          <w:szCs w:val="22"/>
        </w:rPr>
        <w:t xml:space="preserve"> </w:t>
      </w:r>
      <w:r w:rsidRPr="00E367F6">
        <w:rPr>
          <w:i/>
          <w:sz w:val="22"/>
          <w:szCs w:val="22"/>
        </w:rPr>
        <w:t>Critical Surveys of Drama,</w:t>
      </w:r>
      <w:r w:rsidR="002E1FE5" w:rsidRPr="00E367F6">
        <w:rPr>
          <w:sz w:val="22"/>
          <w:szCs w:val="22"/>
        </w:rPr>
        <w:t xml:space="preserve"> edited by</w:t>
      </w:r>
      <w:r w:rsidRPr="00E367F6">
        <w:rPr>
          <w:sz w:val="22"/>
          <w:szCs w:val="22"/>
        </w:rPr>
        <w:t xml:space="preserve"> Frank N. Magill</w:t>
      </w:r>
      <w:r w:rsidR="002E1FE5" w:rsidRPr="00E367F6">
        <w:rPr>
          <w:sz w:val="22"/>
          <w:szCs w:val="22"/>
        </w:rPr>
        <w:t>, 153</w:t>
      </w:r>
      <w:r w:rsidR="009227BC" w:rsidRPr="00E367F6">
        <w:rPr>
          <w:sz w:val="22"/>
          <w:szCs w:val="22"/>
        </w:rPr>
        <w:t>–</w:t>
      </w:r>
      <w:r w:rsidR="002E1FE5" w:rsidRPr="00E367F6">
        <w:rPr>
          <w:sz w:val="22"/>
          <w:szCs w:val="22"/>
        </w:rPr>
        <w:t>61</w:t>
      </w:r>
      <w:r w:rsidRPr="00E367F6">
        <w:rPr>
          <w:sz w:val="22"/>
          <w:szCs w:val="22"/>
        </w:rPr>
        <w:t>. Pasadena, C</w:t>
      </w:r>
      <w:r w:rsidR="002E1FE5" w:rsidRPr="00E367F6">
        <w:rPr>
          <w:sz w:val="22"/>
          <w:szCs w:val="22"/>
        </w:rPr>
        <w:t>A</w:t>
      </w:r>
      <w:r w:rsidRPr="00E367F6">
        <w:rPr>
          <w:sz w:val="22"/>
          <w:szCs w:val="22"/>
        </w:rPr>
        <w:t>: Salem Press, 1987.</w:t>
      </w:r>
    </w:p>
    <w:p w14:paraId="5F4189E8" w14:textId="49C6B296" w:rsidR="00D01FDE" w:rsidRPr="00E367F6" w:rsidRDefault="00D01FDE">
      <w:pPr>
        <w:tabs>
          <w:tab w:val="left" w:pos="10080"/>
        </w:tabs>
        <w:ind w:left="720" w:hanging="720"/>
        <w:rPr>
          <w:sz w:val="22"/>
          <w:szCs w:val="22"/>
        </w:rPr>
      </w:pPr>
      <w:r w:rsidRPr="00E367F6">
        <w:rPr>
          <w:sz w:val="22"/>
          <w:szCs w:val="22"/>
        </w:rPr>
        <w:t xml:space="preserve"> </w:t>
      </w:r>
      <w:r w:rsidRPr="00E367F6">
        <w:rPr>
          <w:sz w:val="22"/>
          <w:szCs w:val="22"/>
          <w:lang w:val="de-DE"/>
        </w:rPr>
        <w:t>“Harsdörffer, Georg Philipp,” “Schütz, Heinrich,” “Seelewig,” “Staden, Sigmund Theophil,”</w:t>
      </w:r>
      <w:r w:rsidR="009227BC" w:rsidRPr="00E367F6">
        <w:rPr>
          <w:sz w:val="22"/>
          <w:szCs w:val="22"/>
          <w:lang w:val="de-DE"/>
        </w:rPr>
        <w:t xml:space="preserve"> and</w:t>
      </w:r>
      <w:r w:rsidRPr="00E367F6">
        <w:rPr>
          <w:sz w:val="22"/>
          <w:szCs w:val="22"/>
          <w:lang w:val="de-DE"/>
        </w:rPr>
        <w:t xml:space="preserve"> “Opitz, Martin</w:t>
      </w:r>
      <w:r w:rsidR="002E1FE5" w:rsidRPr="00E367F6">
        <w:rPr>
          <w:sz w:val="22"/>
          <w:szCs w:val="22"/>
          <w:lang w:val="de-DE"/>
        </w:rPr>
        <w:t>.</w:t>
      </w:r>
      <w:r w:rsidRPr="00E367F6">
        <w:rPr>
          <w:sz w:val="22"/>
          <w:szCs w:val="22"/>
          <w:lang w:val="de-DE"/>
        </w:rPr>
        <w:t>”</w:t>
      </w:r>
      <w:r w:rsidR="002E1FE5" w:rsidRPr="00E367F6">
        <w:rPr>
          <w:sz w:val="22"/>
          <w:szCs w:val="22"/>
          <w:lang w:val="de-DE"/>
        </w:rPr>
        <w:t xml:space="preserve"> </w:t>
      </w:r>
      <w:r w:rsidR="002E1FE5" w:rsidRPr="00E367F6">
        <w:rPr>
          <w:sz w:val="22"/>
          <w:szCs w:val="22"/>
        </w:rPr>
        <w:t>In</w:t>
      </w:r>
      <w:r w:rsidRPr="00E367F6">
        <w:rPr>
          <w:sz w:val="22"/>
          <w:szCs w:val="22"/>
        </w:rPr>
        <w:t xml:space="preserve"> </w:t>
      </w:r>
      <w:r w:rsidRPr="00E367F6">
        <w:rPr>
          <w:i/>
          <w:sz w:val="22"/>
          <w:szCs w:val="22"/>
        </w:rPr>
        <w:t>The New Grove Dictionary of Opera</w:t>
      </w:r>
      <w:r w:rsidRPr="00E367F6">
        <w:rPr>
          <w:sz w:val="22"/>
          <w:szCs w:val="22"/>
        </w:rPr>
        <w:t>. 4 vols. London: Macmillan, 1992.</w:t>
      </w:r>
    </w:p>
    <w:p w14:paraId="70546CC9" w14:textId="66BE0A3E" w:rsidR="00D01FDE" w:rsidRPr="00E367F6" w:rsidRDefault="00D01FDE">
      <w:pPr>
        <w:tabs>
          <w:tab w:val="left" w:pos="10080"/>
        </w:tabs>
        <w:ind w:left="720" w:hanging="720"/>
        <w:rPr>
          <w:sz w:val="22"/>
          <w:szCs w:val="22"/>
        </w:rPr>
      </w:pPr>
      <w:r w:rsidRPr="00E367F6">
        <w:rPr>
          <w:sz w:val="22"/>
          <w:szCs w:val="22"/>
          <w:lang w:val="de-DE"/>
        </w:rPr>
        <w:lastRenderedPageBreak/>
        <w:t>“Opitz, Martin,” “Spee, Friedrich von,” “Vetter, Conrad,” “Voigtländer, Gabriel,” Franck, Michael,” Müller, Heinrich,”</w:t>
      </w:r>
      <w:r w:rsidR="009227BC" w:rsidRPr="00E367F6">
        <w:rPr>
          <w:sz w:val="22"/>
          <w:szCs w:val="22"/>
          <w:lang w:val="de-DE"/>
        </w:rPr>
        <w:t xml:space="preserve"> and</w:t>
      </w:r>
      <w:r w:rsidRPr="00E367F6">
        <w:rPr>
          <w:sz w:val="22"/>
          <w:szCs w:val="22"/>
          <w:lang w:val="de-DE"/>
        </w:rPr>
        <w:t xml:space="preserve"> “Heermann, Johannes</w:t>
      </w:r>
      <w:r w:rsidR="002E1FE5" w:rsidRPr="00E367F6">
        <w:rPr>
          <w:sz w:val="22"/>
          <w:szCs w:val="22"/>
          <w:lang w:val="de-DE"/>
        </w:rPr>
        <w:t>.</w:t>
      </w:r>
      <w:r w:rsidRPr="00E367F6">
        <w:rPr>
          <w:sz w:val="22"/>
          <w:szCs w:val="22"/>
          <w:lang w:val="de-DE"/>
        </w:rPr>
        <w:t>”</w:t>
      </w:r>
      <w:r w:rsidR="002E1FE5" w:rsidRPr="00E367F6">
        <w:rPr>
          <w:sz w:val="22"/>
          <w:szCs w:val="22"/>
          <w:lang w:val="de-DE"/>
        </w:rPr>
        <w:t xml:space="preserve"> </w:t>
      </w:r>
      <w:r w:rsidR="002E1FE5" w:rsidRPr="00E367F6">
        <w:rPr>
          <w:sz w:val="22"/>
          <w:szCs w:val="22"/>
        </w:rPr>
        <w:t>In</w:t>
      </w:r>
      <w:r w:rsidRPr="00E367F6">
        <w:rPr>
          <w:i/>
          <w:sz w:val="22"/>
          <w:szCs w:val="22"/>
        </w:rPr>
        <w:t xml:space="preserve"> The New Grove Dictionary of Music and Musicians. </w:t>
      </w:r>
      <w:r w:rsidRPr="00E367F6">
        <w:rPr>
          <w:sz w:val="22"/>
          <w:szCs w:val="22"/>
        </w:rPr>
        <w:t xml:space="preserve">London: Macmillan, 2001. </w:t>
      </w:r>
    </w:p>
    <w:p w14:paraId="71DE3D3F" w14:textId="5B8C0758" w:rsidR="00D01FDE" w:rsidRPr="00E367F6" w:rsidRDefault="002E1FE5">
      <w:pPr>
        <w:tabs>
          <w:tab w:val="left" w:pos="10080"/>
        </w:tabs>
        <w:ind w:left="720" w:hanging="720"/>
        <w:rPr>
          <w:sz w:val="22"/>
          <w:szCs w:val="22"/>
        </w:rPr>
      </w:pPr>
      <w:r w:rsidRPr="00E367F6">
        <w:rPr>
          <w:sz w:val="22"/>
          <w:szCs w:val="22"/>
        </w:rPr>
        <w:t xml:space="preserve"> “Günter Grass: The Dramas.</w:t>
      </w:r>
      <w:r w:rsidR="00D01FDE" w:rsidRPr="00E367F6">
        <w:rPr>
          <w:sz w:val="22"/>
          <w:szCs w:val="22"/>
        </w:rPr>
        <w:t xml:space="preserve">” </w:t>
      </w:r>
      <w:r w:rsidR="00D01FDE" w:rsidRPr="00E367F6">
        <w:rPr>
          <w:i/>
          <w:sz w:val="22"/>
          <w:szCs w:val="22"/>
        </w:rPr>
        <w:t>Critical Surveys of Drama,</w:t>
      </w:r>
      <w:r w:rsidR="00D01FDE" w:rsidRPr="00E367F6">
        <w:rPr>
          <w:sz w:val="22"/>
          <w:szCs w:val="22"/>
        </w:rPr>
        <w:t xml:space="preserve"> </w:t>
      </w:r>
      <w:r w:rsidR="00D01FDE" w:rsidRPr="00E367F6">
        <w:rPr>
          <w:i/>
          <w:sz w:val="22"/>
          <w:szCs w:val="22"/>
        </w:rPr>
        <w:t>Revised Second Edition,</w:t>
      </w:r>
      <w:r w:rsidRPr="00E367F6">
        <w:rPr>
          <w:sz w:val="22"/>
          <w:szCs w:val="22"/>
        </w:rPr>
        <w:t xml:space="preserve"> edited by </w:t>
      </w:r>
      <w:r w:rsidR="00D01FDE" w:rsidRPr="00E367F6">
        <w:rPr>
          <w:sz w:val="22"/>
          <w:szCs w:val="22"/>
        </w:rPr>
        <w:t>Carl Rollyson</w:t>
      </w:r>
      <w:r w:rsidRPr="00E367F6">
        <w:rPr>
          <w:sz w:val="22"/>
          <w:szCs w:val="22"/>
        </w:rPr>
        <w:t>, 1395</w:t>
      </w:r>
      <w:r w:rsidR="009227BC" w:rsidRPr="00E367F6">
        <w:rPr>
          <w:sz w:val="22"/>
          <w:szCs w:val="22"/>
        </w:rPr>
        <w:t>–</w:t>
      </w:r>
      <w:r w:rsidRPr="00E367F6">
        <w:rPr>
          <w:sz w:val="22"/>
          <w:szCs w:val="22"/>
        </w:rPr>
        <w:t>404. Pasadena, CA</w:t>
      </w:r>
      <w:r w:rsidR="00D01FDE" w:rsidRPr="00E367F6">
        <w:rPr>
          <w:sz w:val="22"/>
          <w:szCs w:val="22"/>
        </w:rPr>
        <w:t>: Salem Press, 2003</w:t>
      </w:r>
      <w:r w:rsidRPr="00E367F6">
        <w:rPr>
          <w:sz w:val="22"/>
          <w:szCs w:val="22"/>
        </w:rPr>
        <w:t xml:space="preserve">. </w:t>
      </w:r>
      <w:r w:rsidR="00D01FDE" w:rsidRPr="00E367F6">
        <w:rPr>
          <w:sz w:val="22"/>
          <w:szCs w:val="22"/>
        </w:rPr>
        <w:t>(</w:t>
      </w:r>
      <w:r w:rsidR="009227BC" w:rsidRPr="00E367F6">
        <w:rPr>
          <w:sz w:val="22"/>
          <w:szCs w:val="22"/>
        </w:rPr>
        <w:t>S</w:t>
      </w:r>
      <w:r w:rsidR="00D01FDE" w:rsidRPr="00E367F6">
        <w:rPr>
          <w:sz w:val="22"/>
          <w:szCs w:val="22"/>
        </w:rPr>
        <w:t>ubstantially revised entry; originally appeared</w:t>
      </w:r>
      <w:r w:rsidR="009227BC" w:rsidRPr="00E367F6">
        <w:rPr>
          <w:sz w:val="22"/>
          <w:szCs w:val="22"/>
        </w:rPr>
        <w:t xml:space="preserve"> in</w:t>
      </w:r>
      <w:r w:rsidR="00D01FDE" w:rsidRPr="00E367F6">
        <w:rPr>
          <w:sz w:val="22"/>
          <w:szCs w:val="22"/>
        </w:rPr>
        <w:t xml:space="preserve"> 1987.</w:t>
      </w:r>
      <w:r w:rsidRPr="00E367F6">
        <w:rPr>
          <w:sz w:val="22"/>
          <w:szCs w:val="22"/>
        </w:rPr>
        <w:t>)</w:t>
      </w:r>
    </w:p>
    <w:p w14:paraId="75E09F2E" w14:textId="77C95653" w:rsidR="00D01FDE" w:rsidRPr="00E367F6" w:rsidRDefault="00D01FDE">
      <w:pPr>
        <w:tabs>
          <w:tab w:val="left" w:pos="10080"/>
        </w:tabs>
        <w:ind w:left="720" w:hanging="720"/>
        <w:rPr>
          <w:sz w:val="22"/>
          <w:szCs w:val="22"/>
        </w:rPr>
      </w:pPr>
      <w:r w:rsidRPr="00E367F6">
        <w:rPr>
          <w:sz w:val="22"/>
          <w:szCs w:val="22"/>
          <w:lang w:val="de-DE"/>
        </w:rPr>
        <w:t>“Maskenaufzug</w:t>
      </w:r>
      <w:r w:rsidR="002E1FE5" w:rsidRPr="00E367F6">
        <w:rPr>
          <w:sz w:val="22"/>
          <w:szCs w:val="22"/>
          <w:lang w:val="de-DE"/>
        </w:rPr>
        <w:t>.</w:t>
      </w:r>
      <w:r w:rsidRPr="00E367F6">
        <w:rPr>
          <w:sz w:val="22"/>
          <w:szCs w:val="22"/>
          <w:lang w:val="de-DE"/>
        </w:rPr>
        <w:t>”</w:t>
      </w:r>
      <w:r w:rsidR="002E1FE5" w:rsidRPr="00E367F6">
        <w:rPr>
          <w:sz w:val="22"/>
          <w:szCs w:val="22"/>
          <w:lang w:val="de-DE"/>
        </w:rPr>
        <w:t xml:space="preserve"> In</w:t>
      </w:r>
      <w:r w:rsidRPr="00E367F6">
        <w:rPr>
          <w:sz w:val="22"/>
          <w:szCs w:val="22"/>
          <w:lang w:val="de-DE"/>
        </w:rPr>
        <w:t xml:space="preserve"> </w:t>
      </w:r>
      <w:r w:rsidRPr="00E367F6">
        <w:rPr>
          <w:i/>
          <w:sz w:val="22"/>
          <w:szCs w:val="22"/>
          <w:lang w:val="de-DE"/>
        </w:rPr>
        <w:t>Enzyklop</w:t>
      </w:r>
      <w:r w:rsidR="002D530B">
        <w:rPr>
          <w:i/>
          <w:sz w:val="22"/>
          <w:szCs w:val="22"/>
          <w:lang w:val="de-DE"/>
        </w:rPr>
        <w:t>ä</w:t>
      </w:r>
      <w:r w:rsidRPr="00E367F6">
        <w:rPr>
          <w:i/>
          <w:sz w:val="22"/>
          <w:szCs w:val="22"/>
          <w:lang w:val="de-DE"/>
        </w:rPr>
        <w:t>die der Neuzeit</w:t>
      </w:r>
      <w:r w:rsidR="009227BC" w:rsidRPr="00E367F6">
        <w:rPr>
          <w:sz w:val="22"/>
          <w:szCs w:val="22"/>
          <w:lang w:val="de-DE"/>
        </w:rPr>
        <w:t>,</w:t>
      </w:r>
      <w:r w:rsidRPr="00E367F6">
        <w:rPr>
          <w:sz w:val="22"/>
          <w:szCs w:val="22"/>
          <w:lang w:val="de-DE"/>
        </w:rPr>
        <w:t xml:space="preserve"> </w:t>
      </w:r>
      <w:r w:rsidR="009227BC" w:rsidRPr="00E367F6">
        <w:rPr>
          <w:sz w:val="22"/>
          <w:szCs w:val="22"/>
          <w:lang w:val="de-DE"/>
        </w:rPr>
        <w:t>e</w:t>
      </w:r>
      <w:r w:rsidR="002E1FE5" w:rsidRPr="00E367F6">
        <w:rPr>
          <w:sz w:val="22"/>
          <w:szCs w:val="22"/>
          <w:lang w:val="de-DE"/>
        </w:rPr>
        <w:t>dited by</w:t>
      </w:r>
      <w:r w:rsidRPr="00E367F6">
        <w:rPr>
          <w:sz w:val="22"/>
          <w:szCs w:val="22"/>
          <w:lang w:val="de-DE"/>
        </w:rPr>
        <w:t xml:space="preserve"> Friedrich Jaeger</w:t>
      </w:r>
      <w:r w:rsidR="009227BC" w:rsidRPr="00E367F6">
        <w:rPr>
          <w:sz w:val="22"/>
          <w:szCs w:val="22"/>
          <w:lang w:val="de-DE"/>
        </w:rPr>
        <w:t>, v</w:t>
      </w:r>
      <w:r w:rsidRPr="00E367F6">
        <w:rPr>
          <w:sz w:val="22"/>
          <w:szCs w:val="22"/>
          <w:lang w:val="de-DE"/>
        </w:rPr>
        <w:t xml:space="preserve">ol. 11. </w:t>
      </w:r>
      <w:r w:rsidRPr="00E367F6">
        <w:rPr>
          <w:sz w:val="22"/>
          <w:szCs w:val="22"/>
        </w:rPr>
        <w:t>Stuttgart: Metzler, 2010.</w:t>
      </w:r>
    </w:p>
    <w:p w14:paraId="4547AD4F" w14:textId="01D01F11" w:rsidR="00D01FDE" w:rsidRDefault="00D01FDE">
      <w:pPr>
        <w:tabs>
          <w:tab w:val="left" w:pos="10080"/>
        </w:tabs>
        <w:ind w:left="720" w:hanging="720"/>
        <w:rPr>
          <w:sz w:val="22"/>
          <w:szCs w:val="22"/>
        </w:rPr>
      </w:pPr>
      <w:r w:rsidRPr="00E367F6">
        <w:rPr>
          <w:sz w:val="22"/>
          <w:szCs w:val="22"/>
        </w:rPr>
        <w:t xml:space="preserve"> </w:t>
      </w:r>
      <w:r w:rsidR="002E1FE5" w:rsidRPr="00E367F6">
        <w:rPr>
          <w:sz w:val="22"/>
          <w:szCs w:val="22"/>
        </w:rPr>
        <w:t>“Emblem.</w:t>
      </w:r>
      <w:r w:rsidRPr="00E367F6">
        <w:rPr>
          <w:sz w:val="22"/>
          <w:szCs w:val="22"/>
        </w:rPr>
        <w:t>”</w:t>
      </w:r>
      <w:r w:rsidR="002E1FE5" w:rsidRPr="00E367F6">
        <w:rPr>
          <w:sz w:val="22"/>
          <w:szCs w:val="22"/>
        </w:rPr>
        <w:t xml:space="preserve"> In</w:t>
      </w:r>
      <w:r w:rsidRPr="00E367F6">
        <w:rPr>
          <w:sz w:val="22"/>
          <w:szCs w:val="22"/>
        </w:rPr>
        <w:t xml:space="preserve"> </w:t>
      </w:r>
      <w:r w:rsidRPr="00E367F6">
        <w:rPr>
          <w:i/>
          <w:sz w:val="22"/>
          <w:szCs w:val="22"/>
        </w:rPr>
        <w:t xml:space="preserve">Princeton Encyclopedia of Poetry and Poetics. </w:t>
      </w:r>
      <w:r w:rsidRPr="00E367F6">
        <w:rPr>
          <w:sz w:val="22"/>
          <w:szCs w:val="22"/>
        </w:rPr>
        <w:t xml:space="preserve">Princeton: Princeton University Press, 2012. </w:t>
      </w:r>
    </w:p>
    <w:p w14:paraId="28448CB2" w14:textId="52C44A3B" w:rsidR="00C9489C" w:rsidRPr="00E367F6" w:rsidRDefault="0019650C">
      <w:pPr>
        <w:tabs>
          <w:tab w:val="left" w:pos="10080"/>
        </w:tabs>
        <w:ind w:left="720" w:hanging="720"/>
        <w:rPr>
          <w:sz w:val="22"/>
          <w:szCs w:val="22"/>
        </w:rPr>
      </w:pPr>
      <w:r>
        <w:rPr>
          <w:sz w:val="22"/>
          <w:szCs w:val="22"/>
        </w:rPr>
        <w:t xml:space="preserve">“En Brud fra Danmark,” a series of five short article (1-2 pages) on Queen Sophie of Denmark (1557-1631) and her daughters Elisabeth, Anna, Augusta, and Hedevig.  For web resource: </w:t>
      </w:r>
      <w:hyperlink r:id="rId31" w:history="1">
        <w:r w:rsidRPr="0019650C">
          <w:rPr>
            <w:rStyle w:val="Hyperlink"/>
            <w:sz w:val="22"/>
            <w:szCs w:val="22"/>
          </w:rPr>
          <w:t>danmarkshistorien</w:t>
        </w:r>
      </w:hyperlink>
      <w:r>
        <w:rPr>
          <w:sz w:val="22"/>
          <w:szCs w:val="22"/>
        </w:rPr>
        <w:t>, Aarhus University (submitted, 2023).</w:t>
      </w:r>
    </w:p>
    <w:p w14:paraId="472C6D95" w14:textId="26722038" w:rsidR="002E1FE5" w:rsidRPr="00E367F6" w:rsidRDefault="00D01FDE">
      <w:pPr>
        <w:tabs>
          <w:tab w:val="left" w:pos="-2160"/>
        </w:tabs>
        <w:ind w:right="-360"/>
        <w:rPr>
          <w:sz w:val="22"/>
          <w:szCs w:val="22"/>
        </w:rPr>
      </w:pPr>
      <w:r w:rsidRPr="00E367F6">
        <w:rPr>
          <w:sz w:val="22"/>
          <w:szCs w:val="22"/>
        </w:rPr>
        <w:t xml:space="preserve"> </w:t>
      </w:r>
    </w:p>
    <w:p w14:paraId="0E74C925" w14:textId="77777777" w:rsidR="00D01FDE" w:rsidRPr="00E367F6" w:rsidRDefault="00D01FDE">
      <w:pPr>
        <w:tabs>
          <w:tab w:val="left" w:pos="-2160"/>
        </w:tabs>
        <w:ind w:left="720" w:right="-360" w:hanging="720"/>
        <w:rPr>
          <w:b/>
          <w:sz w:val="22"/>
          <w:szCs w:val="22"/>
        </w:rPr>
      </w:pPr>
      <w:r w:rsidRPr="00E367F6">
        <w:rPr>
          <w:b/>
          <w:sz w:val="22"/>
          <w:szCs w:val="22"/>
        </w:rPr>
        <w:t>Exhibition Catalogues</w:t>
      </w:r>
    </w:p>
    <w:p w14:paraId="31554604" w14:textId="1EDAAB6D" w:rsidR="00D01FDE" w:rsidRPr="00E367F6" w:rsidRDefault="00D01FDE">
      <w:pPr>
        <w:tabs>
          <w:tab w:val="left" w:pos="10080"/>
        </w:tabs>
        <w:ind w:left="720" w:hanging="720"/>
        <w:rPr>
          <w:sz w:val="22"/>
          <w:szCs w:val="22"/>
        </w:rPr>
      </w:pPr>
      <w:r w:rsidRPr="00E367F6">
        <w:rPr>
          <w:sz w:val="22"/>
          <w:szCs w:val="22"/>
          <w:lang w:val="de-DE"/>
        </w:rPr>
        <w:t>“Schwedisches Lustfeuerwerk auf den Frieden” and “Kaiserliches Lustfeuerwerk auf den Frieden</w:t>
      </w:r>
      <w:r w:rsidR="002E1FE5" w:rsidRPr="00E367F6">
        <w:rPr>
          <w:sz w:val="22"/>
          <w:szCs w:val="22"/>
          <w:lang w:val="de-DE"/>
        </w:rPr>
        <w:t>.</w:t>
      </w:r>
      <w:r w:rsidRPr="00E367F6">
        <w:rPr>
          <w:sz w:val="22"/>
          <w:szCs w:val="22"/>
          <w:lang w:val="de-DE"/>
        </w:rPr>
        <w:t>”</w:t>
      </w:r>
      <w:r w:rsidR="002E1FE5" w:rsidRPr="00E367F6">
        <w:rPr>
          <w:sz w:val="22"/>
          <w:szCs w:val="22"/>
          <w:lang w:val="de-DE"/>
        </w:rPr>
        <w:t xml:space="preserve"> In </w:t>
      </w:r>
      <w:r w:rsidRPr="00E367F6">
        <w:rPr>
          <w:i/>
          <w:sz w:val="22"/>
          <w:szCs w:val="22"/>
          <w:lang w:val="de-DE"/>
        </w:rPr>
        <w:t>Von teutscher Not zu höfischer Pracht 1648</w:t>
      </w:r>
      <w:r w:rsidR="004E7EC3" w:rsidRPr="00E367F6">
        <w:rPr>
          <w:i/>
          <w:sz w:val="22"/>
          <w:szCs w:val="22"/>
          <w:lang w:val="de-DE"/>
        </w:rPr>
        <w:t>–</w:t>
      </w:r>
      <w:r w:rsidRPr="00E367F6">
        <w:rPr>
          <w:i/>
          <w:sz w:val="22"/>
          <w:szCs w:val="22"/>
          <w:lang w:val="de-DE"/>
        </w:rPr>
        <w:t>1701</w:t>
      </w:r>
      <w:r w:rsidR="004E7EC3" w:rsidRPr="00E367F6">
        <w:rPr>
          <w:sz w:val="22"/>
          <w:szCs w:val="22"/>
          <w:lang w:val="de-DE"/>
        </w:rPr>
        <w:t>, 48–50.</w:t>
      </w:r>
      <w:r w:rsidR="00D26E0E" w:rsidRPr="00E367F6">
        <w:rPr>
          <w:sz w:val="22"/>
          <w:szCs w:val="22"/>
          <w:lang w:val="de-DE"/>
        </w:rPr>
        <w:t xml:space="preserve"> </w:t>
      </w:r>
      <w:r w:rsidR="004E7EC3" w:rsidRPr="00E367F6">
        <w:rPr>
          <w:sz w:val="22"/>
          <w:szCs w:val="22"/>
          <w:lang w:val="de-DE"/>
        </w:rPr>
        <w:t>Exhibition Catalog,</w:t>
      </w:r>
      <w:r w:rsidRPr="00E367F6">
        <w:rPr>
          <w:sz w:val="22"/>
          <w:szCs w:val="22"/>
          <w:lang w:val="de-DE"/>
        </w:rPr>
        <w:t xml:space="preserve"> Nürnberg: Germanisches Nationalmuseum, 1998</w:t>
      </w:r>
      <w:r w:rsidR="004E7EC3" w:rsidRPr="00E367F6">
        <w:rPr>
          <w:sz w:val="22"/>
          <w:szCs w:val="22"/>
          <w:lang w:val="de-DE"/>
        </w:rPr>
        <w:t>.</w:t>
      </w:r>
      <w:r w:rsidRPr="00E367F6">
        <w:rPr>
          <w:sz w:val="22"/>
          <w:szCs w:val="22"/>
          <w:lang w:val="de-DE"/>
        </w:rPr>
        <w:t xml:space="preserve"> </w:t>
      </w:r>
      <w:r w:rsidRPr="00E367F6">
        <w:rPr>
          <w:sz w:val="22"/>
          <w:szCs w:val="22"/>
        </w:rPr>
        <w:t xml:space="preserve">5 cols. </w:t>
      </w:r>
    </w:p>
    <w:p w14:paraId="645BAC32" w14:textId="77777777" w:rsidR="00CC20F3" w:rsidRPr="00E367F6" w:rsidRDefault="00CC20F3">
      <w:pPr>
        <w:tabs>
          <w:tab w:val="left" w:pos="10080"/>
        </w:tabs>
        <w:ind w:left="720" w:hanging="720"/>
        <w:rPr>
          <w:sz w:val="22"/>
          <w:szCs w:val="22"/>
        </w:rPr>
      </w:pPr>
    </w:p>
    <w:p w14:paraId="3E501CFE" w14:textId="77777777" w:rsidR="00FD0585" w:rsidRPr="00E367F6" w:rsidRDefault="00FD0585">
      <w:pPr>
        <w:tabs>
          <w:tab w:val="left" w:pos="10080"/>
        </w:tabs>
        <w:ind w:left="720" w:hanging="720"/>
        <w:rPr>
          <w:sz w:val="22"/>
          <w:szCs w:val="22"/>
        </w:rPr>
      </w:pPr>
    </w:p>
    <w:p w14:paraId="2F6BDC6C" w14:textId="07019FCA" w:rsidR="00D01FDE" w:rsidRPr="00E367F6" w:rsidRDefault="00CC20F3">
      <w:pPr>
        <w:tabs>
          <w:tab w:val="left" w:pos="10080"/>
        </w:tabs>
        <w:ind w:left="720" w:hanging="720"/>
        <w:rPr>
          <w:b/>
          <w:sz w:val="22"/>
          <w:szCs w:val="22"/>
        </w:rPr>
      </w:pPr>
      <w:r w:rsidRPr="00E367F6">
        <w:rPr>
          <w:b/>
          <w:sz w:val="22"/>
          <w:szCs w:val="22"/>
        </w:rPr>
        <w:t xml:space="preserve">Blog Post </w:t>
      </w:r>
    </w:p>
    <w:p w14:paraId="149485E6" w14:textId="34BFFF06" w:rsidR="00FE1449" w:rsidRPr="00E367F6" w:rsidRDefault="00AA45A3">
      <w:pPr>
        <w:tabs>
          <w:tab w:val="left" w:pos="10080"/>
        </w:tabs>
        <w:ind w:left="720" w:hanging="720"/>
        <w:rPr>
          <w:sz w:val="22"/>
          <w:szCs w:val="22"/>
        </w:rPr>
      </w:pPr>
      <w:r w:rsidRPr="00E367F6">
        <w:rPr>
          <w:sz w:val="22"/>
          <w:szCs w:val="22"/>
        </w:rPr>
        <w:t>“</w:t>
      </w:r>
      <w:r w:rsidR="00FE1449" w:rsidRPr="00E367F6">
        <w:rPr>
          <w:sz w:val="22"/>
          <w:szCs w:val="22"/>
        </w:rPr>
        <w:t>Emblematic of the Lost Art of Nürnberg,</w:t>
      </w:r>
      <w:r w:rsidRPr="00E367F6">
        <w:rPr>
          <w:sz w:val="22"/>
          <w:szCs w:val="22"/>
        </w:rPr>
        <w:t>”</w:t>
      </w:r>
      <w:r w:rsidR="00FE1449" w:rsidRPr="00E367F6">
        <w:rPr>
          <w:sz w:val="22"/>
          <w:szCs w:val="22"/>
        </w:rPr>
        <w:t xml:space="preserve"> In </w:t>
      </w:r>
      <w:r w:rsidR="00FE1449" w:rsidRPr="00E367F6">
        <w:rPr>
          <w:i/>
          <w:sz w:val="22"/>
          <w:szCs w:val="22"/>
        </w:rPr>
        <w:t xml:space="preserve">From the Stacks. </w:t>
      </w:r>
      <w:r w:rsidR="00FE1449" w:rsidRPr="00E367F6">
        <w:rPr>
          <w:sz w:val="22"/>
          <w:szCs w:val="22"/>
        </w:rPr>
        <w:t>Newberry Library,</w:t>
      </w:r>
      <w:r w:rsidRPr="00E367F6">
        <w:rPr>
          <w:sz w:val="22"/>
          <w:szCs w:val="22"/>
        </w:rPr>
        <w:t xml:space="preserve"> </w:t>
      </w:r>
      <w:r w:rsidR="004E7EC3" w:rsidRPr="00E367F6">
        <w:rPr>
          <w:sz w:val="22"/>
          <w:szCs w:val="22"/>
        </w:rPr>
        <w:t xml:space="preserve">20 </w:t>
      </w:r>
      <w:r w:rsidRPr="00E367F6">
        <w:rPr>
          <w:sz w:val="22"/>
          <w:szCs w:val="22"/>
        </w:rPr>
        <w:t>December 2016.</w:t>
      </w:r>
      <w:r w:rsidR="00950047" w:rsidRPr="00E367F6">
        <w:rPr>
          <w:sz w:val="22"/>
          <w:szCs w:val="22"/>
        </w:rPr>
        <w:t xml:space="preserve"> </w:t>
      </w:r>
      <w:r w:rsidR="004E7EC3" w:rsidRPr="00E367F6">
        <w:rPr>
          <w:sz w:val="22"/>
          <w:szCs w:val="22"/>
        </w:rPr>
        <w:t>https://www.newberry.org/emblematic-lost-art-nurnberg</w:t>
      </w:r>
    </w:p>
    <w:p w14:paraId="17968872" w14:textId="77777777" w:rsidR="00FE1449" w:rsidRPr="00E367F6" w:rsidRDefault="00FE1449">
      <w:pPr>
        <w:tabs>
          <w:tab w:val="left" w:pos="10080"/>
        </w:tabs>
        <w:ind w:left="720" w:hanging="720"/>
        <w:rPr>
          <w:i/>
          <w:sz w:val="22"/>
          <w:szCs w:val="22"/>
        </w:rPr>
      </w:pPr>
    </w:p>
    <w:p w14:paraId="57F3F453" w14:textId="77777777" w:rsidR="00D01FDE" w:rsidRPr="00E367F6" w:rsidRDefault="00D01FDE">
      <w:pPr>
        <w:tabs>
          <w:tab w:val="left" w:pos="10080"/>
        </w:tabs>
        <w:ind w:left="720" w:hanging="720"/>
        <w:rPr>
          <w:b/>
          <w:sz w:val="22"/>
          <w:szCs w:val="22"/>
          <w:lang w:val="de-DE"/>
        </w:rPr>
      </w:pPr>
      <w:r w:rsidRPr="00E367F6">
        <w:rPr>
          <w:b/>
          <w:sz w:val="22"/>
          <w:szCs w:val="22"/>
          <w:lang w:val="de-DE"/>
        </w:rPr>
        <w:t>Reviews</w:t>
      </w:r>
    </w:p>
    <w:p w14:paraId="44F0ECDE" w14:textId="77777777" w:rsidR="00D01FDE" w:rsidRPr="00E367F6" w:rsidRDefault="00D01FDE">
      <w:pPr>
        <w:ind w:left="720" w:hanging="720"/>
        <w:jc w:val="both"/>
        <w:rPr>
          <w:sz w:val="22"/>
          <w:szCs w:val="22"/>
          <w:u w:val="single"/>
          <w:lang w:val="de-DE"/>
        </w:rPr>
      </w:pPr>
      <w:r w:rsidRPr="00E367F6">
        <w:rPr>
          <w:sz w:val="22"/>
          <w:szCs w:val="22"/>
          <w:u w:val="single"/>
          <w:lang w:val="de-DE"/>
        </w:rPr>
        <w:t>Exhibition/Conference Reviews</w:t>
      </w:r>
    </w:p>
    <w:p w14:paraId="69BBDCE2" w14:textId="28553AE7" w:rsidR="00D01FDE"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 xml:space="preserve"> “‘der Franken Rom’: Nürnbergs Blütezeit in der zweiten Hälfte des 17. Jahrhunderts, Tag</w:t>
      </w:r>
      <w:r w:rsidR="00976C31" w:rsidRPr="00E367F6">
        <w:rPr>
          <w:rFonts w:ascii="Times New Roman" w:hAnsi="Times New Roman"/>
          <w:sz w:val="22"/>
          <w:szCs w:val="22"/>
          <w:lang w:val="de-DE"/>
        </w:rPr>
        <w:t>ung und Ausstellung in Nürnberg.</w:t>
      </w:r>
      <w:r w:rsidRPr="00E367F6">
        <w:rPr>
          <w:rFonts w:ascii="Times New Roman" w:hAnsi="Times New Roman"/>
          <w:sz w:val="22"/>
          <w:szCs w:val="22"/>
          <w:lang w:val="de-DE"/>
        </w:rPr>
        <w:t>”</w:t>
      </w:r>
      <w:r w:rsidR="00976C31" w:rsidRPr="00E367F6">
        <w:rPr>
          <w:rFonts w:ascii="Times New Roman" w:hAnsi="Times New Roman"/>
          <w:sz w:val="22"/>
          <w:szCs w:val="22"/>
          <w:lang w:val="de-DE"/>
        </w:rPr>
        <w:t xml:space="preserve"> 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Wolfenbütteler Barock-Nachrichten</w:t>
      </w:r>
      <w:r w:rsidRPr="00E367F6">
        <w:rPr>
          <w:rFonts w:ascii="Times New Roman" w:hAnsi="Times New Roman"/>
          <w:sz w:val="22"/>
          <w:szCs w:val="22"/>
          <w:lang w:val="de-DE"/>
        </w:rPr>
        <w:t xml:space="preserve"> 22 (1995)</w:t>
      </w:r>
      <w:r w:rsidR="00976C31" w:rsidRPr="00E367F6">
        <w:rPr>
          <w:rFonts w:ascii="Times New Roman" w:hAnsi="Times New Roman"/>
          <w:sz w:val="22"/>
          <w:szCs w:val="22"/>
          <w:lang w:val="de-DE"/>
        </w:rPr>
        <w:t>:</w:t>
      </w:r>
      <w:r w:rsidRPr="00E367F6">
        <w:rPr>
          <w:rFonts w:ascii="Times New Roman" w:hAnsi="Times New Roman"/>
          <w:sz w:val="22"/>
          <w:szCs w:val="22"/>
          <w:lang w:val="de-DE"/>
        </w:rPr>
        <w:t xml:space="preserve"> 42</w:t>
      </w:r>
      <w:r w:rsidR="005F7103" w:rsidRPr="00E367F6">
        <w:rPr>
          <w:rFonts w:ascii="Times New Roman" w:hAnsi="Times New Roman"/>
          <w:sz w:val="22"/>
          <w:szCs w:val="22"/>
          <w:lang w:val="de-DE"/>
        </w:rPr>
        <w:t>–</w:t>
      </w:r>
      <w:r w:rsidRPr="00E367F6">
        <w:rPr>
          <w:rFonts w:ascii="Times New Roman" w:hAnsi="Times New Roman"/>
          <w:sz w:val="22"/>
          <w:szCs w:val="22"/>
          <w:lang w:val="de-DE"/>
        </w:rPr>
        <w:t xml:space="preserve">43. </w:t>
      </w:r>
    </w:p>
    <w:p w14:paraId="6715BAF1" w14:textId="123DD714" w:rsidR="00D01FDE"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 xml:space="preserve"> “Barocke Kunstkammern im baltischen Raum. Herbsttagung auf Schloß Gottorf</w:t>
      </w:r>
      <w:r w:rsidR="00976C31" w:rsidRPr="00E367F6">
        <w:rPr>
          <w:rFonts w:ascii="Times New Roman" w:hAnsi="Times New Roman"/>
          <w:sz w:val="22"/>
          <w:szCs w:val="22"/>
          <w:lang w:val="de-DE"/>
        </w:rPr>
        <w:t>.</w:t>
      </w:r>
      <w:r w:rsidRPr="00E367F6">
        <w:rPr>
          <w:rFonts w:ascii="Times New Roman" w:hAnsi="Times New Roman"/>
          <w:sz w:val="22"/>
          <w:szCs w:val="22"/>
          <w:lang w:val="de-DE"/>
        </w:rPr>
        <w:t>”</w:t>
      </w:r>
      <w:r w:rsidR="00976C31" w:rsidRPr="00E367F6">
        <w:rPr>
          <w:rFonts w:ascii="Times New Roman" w:hAnsi="Times New Roman"/>
          <w:sz w:val="22"/>
          <w:szCs w:val="22"/>
          <w:lang w:val="de-DE"/>
        </w:rPr>
        <w:t xml:space="preserve"> In </w:t>
      </w:r>
      <w:r w:rsidRPr="00E367F6">
        <w:rPr>
          <w:rFonts w:ascii="Times New Roman" w:hAnsi="Times New Roman"/>
          <w:i/>
          <w:sz w:val="22"/>
          <w:szCs w:val="22"/>
          <w:lang w:val="de-DE"/>
        </w:rPr>
        <w:t>Wolfenbütteler Barock-Nachrichten</w:t>
      </w:r>
      <w:r w:rsidR="00976C31" w:rsidRPr="00E367F6">
        <w:rPr>
          <w:rFonts w:ascii="Times New Roman" w:hAnsi="Times New Roman"/>
          <w:i/>
          <w:sz w:val="22"/>
          <w:szCs w:val="22"/>
          <w:lang w:val="de-DE"/>
        </w:rPr>
        <w:t xml:space="preserve"> </w:t>
      </w:r>
      <w:r w:rsidRPr="00E367F6">
        <w:rPr>
          <w:rFonts w:ascii="Times New Roman" w:hAnsi="Times New Roman"/>
          <w:sz w:val="22"/>
          <w:szCs w:val="22"/>
          <w:lang w:val="de-DE"/>
        </w:rPr>
        <w:t>22 (1995)</w:t>
      </w:r>
      <w:r w:rsidR="00976C31" w:rsidRPr="00E367F6">
        <w:rPr>
          <w:rFonts w:ascii="Times New Roman" w:hAnsi="Times New Roman"/>
          <w:sz w:val="22"/>
          <w:szCs w:val="22"/>
          <w:lang w:val="de-DE"/>
        </w:rPr>
        <w:t>:</w:t>
      </w:r>
      <w:r w:rsidRPr="00E367F6">
        <w:rPr>
          <w:rFonts w:ascii="Times New Roman" w:hAnsi="Times New Roman"/>
          <w:sz w:val="22"/>
          <w:szCs w:val="22"/>
          <w:lang w:val="de-DE"/>
        </w:rPr>
        <w:t xml:space="preserve"> 52</w:t>
      </w:r>
      <w:r w:rsidR="005F7103" w:rsidRPr="00E367F6">
        <w:rPr>
          <w:rFonts w:ascii="Times New Roman" w:hAnsi="Times New Roman"/>
          <w:sz w:val="22"/>
          <w:szCs w:val="22"/>
          <w:lang w:val="de-DE"/>
        </w:rPr>
        <w:t>–</w:t>
      </w:r>
      <w:r w:rsidRPr="00E367F6">
        <w:rPr>
          <w:rFonts w:ascii="Times New Roman" w:hAnsi="Times New Roman"/>
          <w:sz w:val="22"/>
          <w:szCs w:val="22"/>
          <w:lang w:val="de-DE"/>
        </w:rPr>
        <w:t xml:space="preserve">53. </w:t>
      </w:r>
    </w:p>
    <w:p w14:paraId="1177593A" w14:textId="3FDCA64F" w:rsidR="005F7103" w:rsidRPr="00E367F6" w:rsidRDefault="00D01FDE">
      <w:pPr>
        <w:pStyle w:val="BodyText2"/>
        <w:ind w:left="720" w:hanging="720"/>
        <w:rPr>
          <w:rFonts w:ascii="Times New Roman" w:hAnsi="Times New Roman"/>
          <w:sz w:val="22"/>
          <w:szCs w:val="22"/>
          <w:lang w:val="de-DE"/>
        </w:rPr>
      </w:pPr>
      <w:r w:rsidRPr="00E367F6">
        <w:rPr>
          <w:rFonts w:ascii="Times New Roman" w:hAnsi="Times New Roman"/>
          <w:sz w:val="22"/>
          <w:szCs w:val="22"/>
          <w:lang w:val="de-DE"/>
        </w:rPr>
        <w:t xml:space="preserve"> “Eine Ausstellung von Stammbüchern in Prag</w:t>
      </w:r>
      <w:r w:rsidR="00976C31" w:rsidRPr="00E367F6">
        <w:rPr>
          <w:rFonts w:ascii="Times New Roman" w:hAnsi="Times New Roman"/>
          <w:sz w:val="22"/>
          <w:szCs w:val="22"/>
          <w:lang w:val="de-DE"/>
        </w:rPr>
        <w:t>.</w:t>
      </w:r>
      <w:r w:rsidRPr="00E367F6">
        <w:rPr>
          <w:rFonts w:ascii="Times New Roman" w:hAnsi="Times New Roman"/>
          <w:sz w:val="22"/>
          <w:szCs w:val="22"/>
          <w:lang w:val="de-DE"/>
        </w:rPr>
        <w:t>”</w:t>
      </w:r>
      <w:r w:rsidR="00976C31" w:rsidRPr="00E367F6">
        <w:rPr>
          <w:rFonts w:ascii="Times New Roman" w:hAnsi="Times New Roman"/>
          <w:sz w:val="22"/>
          <w:szCs w:val="22"/>
          <w:lang w:val="de-DE"/>
        </w:rPr>
        <w:t xml:space="preserve"> In</w:t>
      </w:r>
      <w:r w:rsidRPr="00E367F6">
        <w:rPr>
          <w:rFonts w:ascii="Times New Roman" w:hAnsi="Times New Roman"/>
          <w:sz w:val="22"/>
          <w:szCs w:val="22"/>
          <w:lang w:val="de-DE"/>
        </w:rPr>
        <w:t xml:space="preserve"> </w:t>
      </w:r>
      <w:r w:rsidRPr="00E367F6">
        <w:rPr>
          <w:rFonts w:ascii="Times New Roman" w:hAnsi="Times New Roman"/>
          <w:i/>
          <w:sz w:val="22"/>
          <w:szCs w:val="22"/>
          <w:lang w:val="de-DE"/>
        </w:rPr>
        <w:t>Wolfenbütteler Barock-Nachrichten</w:t>
      </w:r>
      <w:r w:rsidR="00976C31" w:rsidRPr="00E367F6">
        <w:rPr>
          <w:rFonts w:ascii="Times New Roman" w:hAnsi="Times New Roman"/>
          <w:sz w:val="22"/>
          <w:szCs w:val="22"/>
          <w:lang w:val="de-DE"/>
        </w:rPr>
        <w:t xml:space="preserve"> 22 (1995):</w:t>
      </w:r>
      <w:r w:rsidRPr="00E367F6">
        <w:rPr>
          <w:rFonts w:ascii="Times New Roman" w:hAnsi="Times New Roman"/>
          <w:sz w:val="22"/>
          <w:szCs w:val="22"/>
          <w:lang w:val="de-DE"/>
        </w:rPr>
        <w:t xml:space="preserve"> 135</w:t>
      </w:r>
      <w:r w:rsidR="005F7103" w:rsidRPr="00E367F6">
        <w:rPr>
          <w:rFonts w:ascii="Times New Roman" w:hAnsi="Times New Roman"/>
          <w:sz w:val="22"/>
          <w:szCs w:val="22"/>
          <w:lang w:val="de-DE"/>
        </w:rPr>
        <w:t>–</w:t>
      </w:r>
      <w:r w:rsidRPr="00E367F6">
        <w:rPr>
          <w:rFonts w:ascii="Times New Roman" w:hAnsi="Times New Roman"/>
          <w:sz w:val="22"/>
          <w:szCs w:val="22"/>
          <w:lang w:val="de-DE"/>
        </w:rPr>
        <w:t xml:space="preserve">36. </w:t>
      </w:r>
    </w:p>
    <w:p w14:paraId="79C0BB4D" w14:textId="71DE853C" w:rsidR="007D409D" w:rsidRPr="00E367F6" w:rsidRDefault="007D409D" w:rsidP="00460CD4">
      <w:pPr>
        <w:tabs>
          <w:tab w:val="left" w:pos="-2160"/>
        </w:tabs>
        <w:ind w:right="-360"/>
        <w:rPr>
          <w:sz w:val="22"/>
          <w:szCs w:val="22"/>
          <w:u w:val="single"/>
          <w:lang w:val="de-DE"/>
        </w:rPr>
      </w:pPr>
      <w:r w:rsidRPr="00E367F6">
        <w:rPr>
          <w:sz w:val="22"/>
          <w:szCs w:val="22"/>
          <w:u w:val="single"/>
          <w:lang w:val="de-DE"/>
        </w:rPr>
        <w:t>Website Review</w:t>
      </w:r>
    </w:p>
    <w:p w14:paraId="00AA5034" w14:textId="5A4A352D" w:rsidR="007D409D" w:rsidRPr="00E367F6" w:rsidRDefault="00D36D48" w:rsidP="00D03E92">
      <w:pPr>
        <w:tabs>
          <w:tab w:val="left" w:pos="-2160"/>
        </w:tabs>
        <w:ind w:right="-360"/>
        <w:rPr>
          <w:sz w:val="22"/>
          <w:szCs w:val="22"/>
        </w:rPr>
      </w:pPr>
      <w:r w:rsidRPr="00E367F6">
        <w:rPr>
          <w:i/>
          <w:sz w:val="22"/>
          <w:szCs w:val="22"/>
        </w:rPr>
        <w:t>Marrying Cultures:</w:t>
      </w:r>
      <w:r w:rsidR="009D6840" w:rsidRPr="00E367F6">
        <w:rPr>
          <w:i/>
          <w:sz w:val="22"/>
          <w:szCs w:val="22"/>
        </w:rPr>
        <w:t xml:space="preserve"> </w:t>
      </w:r>
      <w:r w:rsidRPr="00E367F6">
        <w:rPr>
          <w:i/>
          <w:sz w:val="22"/>
          <w:szCs w:val="22"/>
        </w:rPr>
        <w:t xml:space="preserve">Queen Consorts and </w:t>
      </w:r>
      <w:r w:rsidR="00432316" w:rsidRPr="00E367F6">
        <w:rPr>
          <w:i/>
          <w:sz w:val="22"/>
          <w:szCs w:val="22"/>
        </w:rPr>
        <w:t>European Identities.</w:t>
      </w:r>
      <w:r w:rsidR="009F4377" w:rsidRPr="00E367F6">
        <w:rPr>
          <w:sz w:val="22"/>
          <w:szCs w:val="22"/>
        </w:rPr>
        <w:t xml:space="preserve"> </w:t>
      </w:r>
      <w:r w:rsidR="00F7574E" w:rsidRPr="00E367F6">
        <w:rPr>
          <w:sz w:val="22"/>
          <w:szCs w:val="22"/>
        </w:rPr>
        <w:t xml:space="preserve">In </w:t>
      </w:r>
      <w:r w:rsidR="00F7574E" w:rsidRPr="00E367F6">
        <w:rPr>
          <w:i/>
          <w:sz w:val="22"/>
          <w:szCs w:val="22"/>
        </w:rPr>
        <w:t>Early Modern Women: An Interdisciplinary Journal</w:t>
      </w:r>
      <w:r w:rsidR="00F7574E" w:rsidRPr="00E367F6">
        <w:rPr>
          <w:sz w:val="22"/>
          <w:szCs w:val="22"/>
        </w:rPr>
        <w:t>, 11.2 (2017): 155</w:t>
      </w:r>
      <w:r w:rsidR="005F7103" w:rsidRPr="00E367F6">
        <w:rPr>
          <w:sz w:val="22"/>
          <w:szCs w:val="22"/>
        </w:rPr>
        <w:t>–</w:t>
      </w:r>
      <w:r w:rsidR="00F7574E" w:rsidRPr="00E367F6">
        <w:rPr>
          <w:sz w:val="22"/>
          <w:szCs w:val="22"/>
        </w:rPr>
        <w:t xml:space="preserve">61. </w:t>
      </w:r>
      <w:r w:rsidR="005F7103" w:rsidRPr="00E367F6">
        <w:rPr>
          <w:rFonts w:eastAsiaTheme="minorEastAsia"/>
          <w:sz w:val="22"/>
          <w:szCs w:val="22"/>
        </w:rPr>
        <w:t>http://www.marryingcultures.eu/</w:t>
      </w:r>
    </w:p>
    <w:p w14:paraId="77E91182" w14:textId="77777777" w:rsidR="00D36D48" w:rsidRPr="00E367F6" w:rsidRDefault="00D36D48" w:rsidP="00514D53">
      <w:pPr>
        <w:tabs>
          <w:tab w:val="left" w:pos="-2160"/>
        </w:tabs>
        <w:ind w:right="-360"/>
        <w:rPr>
          <w:sz w:val="22"/>
          <w:szCs w:val="22"/>
        </w:rPr>
      </w:pPr>
    </w:p>
    <w:p w14:paraId="21D4E58F" w14:textId="77777777" w:rsidR="00D01FDE" w:rsidRPr="00E367F6" w:rsidRDefault="00D01FDE" w:rsidP="009E32E5">
      <w:pPr>
        <w:tabs>
          <w:tab w:val="left" w:pos="-2160"/>
        </w:tabs>
        <w:ind w:right="-360"/>
        <w:rPr>
          <w:b/>
          <w:sz w:val="22"/>
          <w:szCs w:val="22"/>
        </w:rPr>
      </w:pPr>
      <w:r w:rsidRPr="00E367F6">
        <w:rPr>
          <w:b/>
          <w:sz w:val="22"/>
          <w:szCs w:val="22"/>
        </w:rPr>
        <w:t xml:space="preserve">Book Reviews </w:t>
      </w:r>
    </w:p>
    <w:p w14:paraId="7F7763BB" w14:textId="77777777" w:rsidR="00D01FDE" w:rsidRPr="00E367F6" w:rsidRDefault="00D01FDE" w:rsidP="004F7E98">
      <w:pPr>
        <w:tabs>
          <w:tab w:val="left" w:pos="10080"/>
        </w:tabs>
        <w:ind w:left="720" w:hanging="720"/>
        <w:jc w:val="both"/>
        <w:rPr>
          <w:sz w:val="22"/>
          <w:szCs w:val="22"/>
          <w:u w:val="single"/>
        </w:rPr>
      </w:pPr>
      <w:r w:rsidRPr="00E367F6">
        <w:rPr>
          <w:sz w:val="22"/>
          <w:szCs w:val="22"/>
          <w:u w:val="single"/>
        </w:rPr>
        <w:t>Review Articles</w:t>
      </w:r>
    </w:p>
    <w:p w14:paraId="2239F366" w14:textId="37462410" w:rsidR="00D01FDE" w:rsidRPr="00E367F6" w:rsidRDefault="00D01FDE" w:rsidP="00FD0585">
      <w:pPr>
        <w:tabs>
          <w:tab w:val="left" w:pos="10080"/>
        </w:tabs>
        <w:ind w:left="360" w:hanging="360"/>
        <w:rPr>
          <w:sz w:val="22"/>
          <w:szCs w:val="22"/>
        </w:rPr>
      </w:pPr>
      <w:r w:rsidRPr="00E367F6">
        <w:rPr>
          <w:sz w:val="22"/>
          <w:szCs w:val="22"/>
        </w:rPr>
        <w:t>“Christian IV and Europe</w:t>
      </w:r>
      <w:r w:rsidR="005A353E" w:rsidRPr="00E367F6">
        <w:rPr>
          <w:sz w:val="22"/>
          <w:szCs w:val="22"/>
        </w:rPr>
        <w:t>.</w:t>
      </w:r>
      <w:r w:rsidRPr="00E367F6">
        <w:rPr>
          <w:sz w:val="22"/>
          <w:szCs w:val="22"/>
        </w:rPr>
        <w:t>”</w:t>
      </w:r>
      <w:r w:rsidR="005A353E" w:rsidRPr="00E367F6">
        <w:rPr>
          <w:sz w:val="22"/>
          <w:szCs w:val="22"/>
        </w:rPr>
        <w:t xml:space="preserve"> Review of </w:t>
      </w:r>
      <w:r w:rsidR="005F7103" w:rsidRPr="00E367F6">
        <w:rPr>
          <w:sz w:val="22"/>
          <w:szCs w:val="22"/>
        </w:rPr>
        <w:t>ten</w:t>
      </w:r>
      <w:r w:rsidR="005A353E" w:rsidRPr="00E367F6">
        <w:rPr>
          <w:sz w:val="22"/>
          <w:szCs w:val="22"/>
        </w:rPr>
        <w:t xml:space="preserve"> works published on the occasion of the Christian IV Year 1988.</w:t>
      </w:r>
      <w:r w:rsidRPr="00E367F6">
        <w:rPr>
          <w:sz w:val="22"/>
          <w:szCs w:val="22"/>
        </w:rPr>
        <w:t xml:space="preserve"> </w:t>
      </w:r>
      <w:r w:rsidRPr="00E367F6">
        <w:rPr>
          <w:i/>
          <w:sz w:val="22"/>
          <w:szCs w:val="22"/>
        </w:rPr>
        <w:t>Arbitrium</w:t>
      </w:r>
      <w:r w:rsidRPr="00E367F6">
        <w:rPr>
          <w:sz w:val="22"/>
          <w:szCs w:val="22"/>
        </w:rPr>
        <w:t xml:space="preserve"> 2 (1989)</w:t>
      </w:r>
      <w:r w:rsidR="005A353E" w:rsidRPr="00E367F6">
        <w:rPr>
          <w:sz w:val="22"/>
          <w:szCs w:val="22"/>
        </w:rPr>
        <w:t>:</w:t>
      </w:r>
      <w:r w:rsidRPr="00E367F6">
        <w:rPr>
          <w:sz w:val="22"/>
          <w:szCs w:val="22"/>
        </w:rPr>
        <w:t xml:space="preserve"> 176</w:t>
      </w:r>
      <w:r w:rsidR="005F7103" w:rsidRPr="00E367F6">
        <w:rPr>
          <w:sz w:val="22"/>
          <w:szCs w:val="22"/>
        </w:rPr>
        <w:t>–</w:t>
      </w:r>
      <w:r w:rsidRPr="00E367F6">
        <w:rPr>
          <w:sz w:val="22"/>
          <w:szCs w:val="22"/>
        </w:rPr>
        <w:t>79</w:t>
      </w:r>
      <w:r w:rsidR="005A353E" w:rsidRPr="00E367F6">
        <w:rPr>
          <w:sz w:val="22"/>
          <w:szCs w:val="22"/>
        </w:rPr>
        <w:t>.</w:t>
      </w:r>
      <w:r w:rsidRPr="00E367F6">
        <w:rPr>
          <w:sz w:val="22"/>
          <w:szCs w:val="22"/>
        </w:rPr>
        <w:t xml:space="preserve"> </w:t>
      </w:r>
    </w:p>
    <w:p w14:paraId="4121EDF2" w14:textId="04E427EF" w:rsidR="005F7103" w:rsidRPr="00E367F6" w:rsidRDefault="005A353E" w:rsidP="002562D6">
      <w:pPr>
        <w:tabs>
          <w:tab w:val="left" w:pos="10080"/>
        </w:tabs>
        <w:ind w:left="360" w:hanging="360"/>
        <w:rPr>
          <w:sz w:val="22"/>
          <w:szCs w:val="22"/>
        </w:rPr>
      </w:pPr>
      <w:r w:rsidRPr="00E367F6">
        <w:rPr>
          <w:sz w:val="22"/>
          <w:szCs w:val="22"/>
        </w:rPr>
        <w:t>Review</w:t>
      </w:r>
      <w:r w:rsidR="005F7103" w:rsidRPr="00E367F6">
        <w:rPr>
          <w:sz w:val="22"/>
          <w:szCs w:val="22"/>
        </w:rPr>
        <w:t>s</w:t>
      </w:r>
      <w:r w:rsidRPr="00E367F6">
        <w:rPr>
          <w:sz w:val="22"/>
          <w:szCs w:val="22"/>
        </w:rPr>
        <w:t xml:space="preserve"> of </w:t>
      </w:r>
      <w:r w:rsidR="00D01FDE" w:rsidRPr="00E367F6">
        <w:rPr>
          <w:i/>
          <w:sz w:val="22"/>
          <w:szCs w:val="22"/>
        </w:rPr>
        <w:t>Festmusik fra Renaissancen</w:t>
      </w:r>
      <w:r w:rsidRPr="00E367F6">
        <w:rPr>
          <w:sz w:val="22"/>
          <w:szCs w:val="22"/>
        </w:rPr>
        <w:t xml:space="preserve">, edited by </w:t>
      </w:r>
      <w:r w:rsidR="00D01FDE" w:rsidRPr="00E367F6">
        <w:rPr>
          <w:sz w:val="22"/>
          <w:szCs w:val="22"/>
        </w:rPr>
        <w:t>Ole Kongsted, Harald Ilsøe, Steffen Heiberg, and Ger</w:t>
      </w:r>
      <w:r w:rsidR="00700D6F" w:rsidRPr="00E367F6">
        <w:rPr>
          <w:sz w:val="22"/>
          <w:szCs w:val="22"/>
        </w:rPr>
        <w:t>hard Kraack</w:t>
      </w:r>
      <w:r w:rsidR="00D01FDE" w:rsidRPr="00E367F6">
        <w:rPr>
          <w:sz w:val="22"/>
          <w:szCs w:val="22"/>
        </w:rPr>
        <w:t xml:space="preserve">; </w:t>
      </w:r>
      <w:r w:rsidR="00D01FDE" w:rsidRPr="00E367F6">
        <w:rPr>
          <w:i/>
          <w:sz w:val="22"/>
          <w:szCs w:val="22"/>
        </w:rPr>
        <w:t>Kronborg-Brunnen und Kronborg-Motetten</w:t>
      </w:r>
      <w:r w:rsidRPr="00E367F6">
        <w:rPr>
          <w:sz w:val="22"/>
          <w:szCs w:val="22"/>
        </w:rPr>
        <w:t>, by Ole Kongsted</w:t>
      </w:r>
      <w:r w:rsidR="00D01FDE" w:rsidRPr="00E367F6">
        <w:rPr>
          <w:sz w:val="22"/>
          <w:szCs w:val="22"/>
        </w:rPr>
        <w:t xml:space="preserve">; and </w:t>
      </w:r>
      <w:r w:rsidR="00D01FDE" w:rsidRPr="00E367F6">
        <w:rPr>
          <w:i/>
          <w:sz w:val="22"/>
          <w:szCs w:val="22"/>
        </w:rPr>
        <w:t>Kronborg Motetterne</w:t>
      </w:r>
      <w:r w:rsidRPr="00E367F6">
        <w:rPr>
          <w:sz w:val="22"/>
          <w:szCs w:val="22"/>
        </w:rPr>
        <w:t>, edited by</w:t>
      </w:r>
      <w:r w:rsidR="00D01FDE" w:rsidRPr="00E367F6">
        <w:rPr>
          <w:sz w:val="22"/>
          <w:szCs w:val="22"/>
        </w:rPr>
        <w:t xml:space="preserve"> Ole Kongsted, Jesper Düring Jespersen, and Erik Dal. </w:t>
      </w:r>
      <w:r w:rsidR="00700D6F" w:rsidRPr="00E367F6">
        <w:rPr>
          <w:i/>
          <w:sz w:val="22"/>
          <w:szCs w:val="22"/>
        </w:rPr>
        <w:t>Sixteenth Century Journal</w:t>
      </w:r>
      <w:r w:rsidR="00D01FDE" w:rsidRPr="00E367F6">
        <w:rPr>
          <w:i/>
          <w:sz w:val="22"/>
          <w:szCs w:val="22"/>
        </w:rPr>
        <w:t xml:space="preserve"> </w:t>
      </w:r>
      <w:r w:rsidR="00700D6F" w:rsidRPr="00E367F6">
        <w:rPr>
          <w:sz w:val="22"/>
          <w:szCs w:val="22"/>
        </w:rPr>
        <w:t>25 (1994):</w:t>
      </w:r>
      <w:r w:rsidR="00D01FDE" w:rsidRPr="00E367F6">
        <w:rPr>
          <w:sz w:val="22"/>
          <w:szCs w:val="22"/>
        </w:rPr>
        <w:t xml:space="preserve"> 511</w:t>
      </w:r>
      <w:r w:rsidR="005F7103" w:rsidRPr="00E367F6">
        <w:rPr>
          <w:sz w:val="22"/>
          <w:szCs w:val="22"/>
        </w:rPr>
        <w:t>–</w:t>
      </w:r>
      <w:r w:rsidR="00D01FDE" w:rsidRPr="00E367F6">
        <w:rPr>
          <w:sz w:val="22"/>
          <w:szCs w:val="22"/>
        </w:rPr>
        <w:t>13.</w:t>
      </w:r>
    </w:p>
    <w:p w14:paraId="587134D0" w14:textId="77777777" w:rsidR="00D01FDE" w:rsidRPr="00E367F6" w:rsidRDefault="00D01FDE" w:rsidP="008C3955">
      <w:pPr>
        <w:tabs>
          <w:tab w:val="left" w:pos="10080"/>
        </w:tabs>
        <w:ind w:left="720" w:hanging="720"/>
        <w:jc w:val="both"/>
        <w:rPr>
          <w:sz w:val="22"/>
          <w:szCs w:val="22"/>
          <w:u w:val="single"/>
        </w:rPr>
      </w:pPr>
      <w:r w:rsidRPr="00E367F6">
        <w:rPr>
          <w:sz w:val="22"/>
          <w:szCs w:val="22"/>
          <w:u w:val="single"/>
        </w:rPr>
        <w:t>Reviews</w:t>
      </w:r>
    </w:p>
    <w:p w14:paraId="0A03FF82" w14:textId="18570746" w:rsidR="00D01FDE" w:rsidRPr="00E367F6" w:rsidRDefault="00D01FDE" w:rsidP="00103B60">
      <w:pPr>
        <w:tabs>
          <w:tab w:val="left" w:pos="10080"/>
        </w:tabs>
        <w:ind w:left="720" w:hanging="720"/>
        <w:rPr>
          <w:sz w:val="22"/>
          <w:szCs w:val="22"/>
        </w:rPr>
      </w:pPr>
      <w:r w:rsidRPr="00E367F6">
        <w:rPr>
          <w:i/>
          <w:sz w:val="22"/>
          <w:szCs w:val="22"/>
        </w:rPr>
        <w:t>Araquin</w:t>
      </w:r>
      <w:r w:rsidR="00F7574E" w:rsidRPr="00E367F6">
        <w:rPr>
          <w:sz w:val="22"/>
          <w:szCs w:val="22"/>
        </w:rPr>
        <w:t>, by M.</w:t>
      </w:r>
      <w:r w:rsidR="00700D6F" w:rsidRPr="00E367F6">
        <w:rPr>
          <w:sz w:val="22"/>
          <w:szCs w:val="22"/>
        </w:rPr>
        <w:t xml:space="preserve"> Lautenschlag</w:t>
      </w:r>
      <w:r w:rsidR="000A6283" w:rsidRPr="00E367F6">
        <w:rPr>
          <w:sz w:val="22"/>
          <w:szCs w:val="22"/>
        </w:rPr>
        <w:t xml:space="preserve">. </w:t>
      </w:r>
      <w:r w:rsidRPr="00E367F6">
        <w:rPr>
          <w:i/>
          <w:sz w:val="22"/>
          <w:szCs w:val="22"/>
        </w:rPr>
        <w:t>Women's International Forum Press</w:t>
      </w:r>
      <w:r w:rsidR="000A6283" w:rsidRPr="00E367F6">
        <w:rPr>
          <w:sz w:val="22"/>
          <w:szCs w:val="22"/>
        </w:rPr>
        <w:t xml:space="preserve"> 7 </w:t>
      </w:r>
      <w:r w:rsidRPr="00E367F6">
        <w:rPr>
          <w:sz w:val="22"/>
          <w:szCs w:val="22"/>
        </w:rPr>
        <w:t>(1984)</w:t>
      </w:r>
      <w:r w:rsidR="000A6283" w:rsidRPr="00E367F6">
        <w:rPr>
          <w:sz w:val="22"/>
          <w:szCs w:val="22"/>
        </w:rPr>
        <w:t>:</w:t>
      </w:r>
      <w:r w:rsidRPr="00E367F6">
        <w:rPr>
          <w:sz w:val="22"/>
          <w:szCs w:val="22"/>
        </w:rPr>
        <w:t xml:space="preserve"> 129</w:t>
      </w:r>
      <w:r w:rsidR="005F7103" w:rsidRPr="00E367F6">
        <w:rPr>
          <w:sz w:val="22"/>
          <w:szCs w:val="22"/>
        </w:rPr>
        <w:t>–</w:t>
      </w:r>
      <w:r w:rsidRPr="00E367F6">
        <w:rPr>
          <w:sz w:val="22"/>
          <w:szCs w:val="22"/>
        </w:rPr>
        <w:t xml:space="preserve">30. </w:t>
      </w:r>
    </w:p>
    <w:p w14:paraId="566DDFF0" w14:textId="196D7CBC" w:rsidR="00D01FDE" w:rsidRPr="00E367F6" w:rsidRDefault="00D01FDE">
      <w:pPr>
        <w:tabs>
          <w:tab w:val="left" w:pos="10080"/>
        </w:tabs>
        <w:ind w:left="720" w:hanging="720"/>
        <w:rPr>
          <w:sz w:val="22"/>
          <w:szCs w:val="22"/>
        </w:rPr>
      </w:pPr>
      <w:r w:rsidRPr="00E367F6">
        <w:rPr>
          <w:i/>
          <w:sz w:val="22"/>
          <w:szCs w:val="22"/>
        </w:rPr>
        <w:t>John Milton and the Oldenburg Safeguard</w:t>
      </w:r>
      <w:r w:rsidR="000A6283" w:rsidRPr="00E367F6">
        <w:rPr>
          <w:sz w:val="22"/>
          <w:szCs w:val="22"/>
        </w:rPr>
        <w:t xml:space="preserve">, by Leo Miller. </w:t>
      </w:r>
      <w:r w:rsidRPr="00E367F6">
        <w:rPr>
          <w:i/>
          <w:sz w:val="22"/>
          <w:szCs w:val="22"/>
        </w:rPr>
        <w:t>German Quarterly</w:t>
      </w:r>
      <w:r w:rsidRPr="00E367F6">
        <w:rPr>
          <w:sz w:val="22"/>
          <w:szCs w:val="22"/>
        </w:rPr>
        <w:t xml:space="preserve"> 59 (1986)</w:t>
      </w:r>
      <w:r w:rsidR="000A6283" w:rsidRPr="00E367F6">
        <w:rPr>
          <w:sz w:val="22"/>
          <w:szCs w:val="22"/>
        </w:rPr>
        <w:t>:</w:t>
      </w:r>
      <w:r w:rsidRPr="00E367F6">
        <w:rPr>
          <w:sz w:val="22"/>
          <w:szCs w:val="22"/>
        </w:rPr>
        <w:t xml:space="preserve"> 674</w:t>
      </w:r>
      <w:r w:rsidR="005F7103" w:rsidRPr="00E367F6">
        <w:rPr>
          <w:sz w:val="22"/>
          <w:szCs w:val="22"/>
        </w:rPr>
        <w:t>–</w:t>
      </w:r>
      <w:r w:rsidRPr="00E367F6">
        <w:rPr>
          <w:sz w:val="22"/>
          <w:szCs w:val="22"/>
        </w:rPr>
        <w:t>76.</w:t>
      </w:r>
    </w:p>
    <w:p w14:paraId="5034DF7D" w14:textId="577AB48D" w:rsidR="00D01FDE" w:rsidRPr="00E367F6" w:rsidRDefault="00D01FDE">
      <w:pPr>
        <w:tabs>
          <w:tab w:val="left" w:pos="10080"/>
        </w:tabs>
        <w:ind w:left="720" w:hanging="720"/>
        <w:rPr>
          <w:sz w:val="22"/>
          <w:szCs w:val="22"/>
        </w:rPr>
      </w:pPr>
      <w:r w:rsidRPr="00E367F6">
        <w:rPr>
          <w:i/>
          <w:sz w:val="22"/>
          <w:szCs w:val="22"/>
        </w:rPr>
        <w:t xml:space="preserve">The Cantata in Nuremberg </w:t>
      </w:r>
      <w:r w:rsidR="005F7103" w:rsidRPr="00E367F6">
        <w:rPr>
          <w:i/>
          <w:sz w:val="22"/>
          <w:szCs w:val="22"/>
        </w:rPr>
        <w:t>d</w:t>
      </w:r>
      <w:r w:rsidRPr="00E367F6">
        <w:rPr>
          <w:i/>
          <w:sz w:val="22"/>
          <w:szCs w:val="22"/>
        </w:rPr>
        <w:t>uring the Seventeenth Century</w:t>
      </w:r>
      <w:r w:rsidR="000A6283" w:rsidRPr="00E367F6">
        <w:rPr>
          <w:sz w:val="22"/>
          <w:szCs w:val="22"/>
        </w:rPr>
        <w:t>, by Harold Samuel</w:t>
      </w:r>
      <w:r w:rsidRPr="00E367F6">
        <w:rPr>
          <w:sz w:val="22"/>
          <w:szCs w:val="22"/>
        </w:rPr>
        <w:t xml:space="preserve">. </w:t>
      </w:r>
      <w:r w:rsidRPr="00E367F6">
        <w:rPr>
          <w:i/>
          <w:sz w:val="22"/>
          <w:szCs w:val="22"/>
        </w:rPr>
        <w:t>German Quarterly</w:t>
      </w:r>
      <w:r w:rsidR="000A6283" w:rsidRPr="00E367F6">
        <w:rPr>
          <w:sz w:val="22"/>
          <w:szCs w:val="22"/>
        </w:rPr>
        <w:t xml:space="preserve"> 59 (1986):</w:t>
      </w:r>
      <w:r w:rsidRPr="00E367F6">
        <w:rPr>
          <w:sz w:val="22"/>
          <w:szCs w:val="22"/>
        </w:rPr>
        <w:t xml:space="preserve"> 170</w:t>
      </w:r>
      <w:r w:rsidR="005F7103" w:rsidRPr="00E367F6">
        <w:rPr>
          <w:sz w:val="22"/>
          <w:szCs w:val="22"/>
        </w:rPr>
        <w:t>–</w:t>
      </w:r>
      <w:r w:rsidRPr="00E367F6">
        <w:rPr>
          <w:sz w:val="22"/>
          <w:szCs w:val="22"/>
        </w:rPr>
        <w:t>72.</w:t>
      </w:r>
    </w:p>
    <w:p w14:paraId="176EAE6E" w14:textId="442C9B55" w:rsidR="00D01FDE" w:rsidRPr="00E367F6" w:rsidRDefault="00D01FDE">
      <w:pPr>
        <w:tabs>
          <w:tab w:val="left" w:pos="10080"/>
        </w:tabs>
        <w:ind w:left="720" w:hanging="720"/>
        <w:rPr>
          <w:sz w:val="22"/>
          <w:szCs w:val="22"/>
          <w:lang w:val="de-DE"/>
        </w:rPr>
      </w:pPr>
      <w:r w:rsidRPr="00E367F6">
        <w:rPr>
          <w:i/>
          <w:sz w:val="22"/>
          <w:szCs w:val="22"/>
        </w:rPr>
        <w:t>Religious Toleration and Social Change in Hamburg 1529</w:t>
      </w:r>
      <w:r w:rsidR="005F7103" w:rsidRPr="00E367F6">
        <w:rPr>
          <w:i/>
          <w:sz w:val="22"/>
          <w:szCs w:val="22"/>
        </w:rPr>
        <w:t>–</w:t>
      </w:r>
      <w:r w:rsidRPr="00E367F6">
        <w:rPr>
          <w:i/>
          <w:sz w:val="22"/>
          <w:szCs w:val="22"/>
        </w:rPr>
        <w:t>1819</w:t>
      </w:r>
      <w:r w:rsidR="000A6283" w:rsidRPr="00E367F6">
        <w:rPr>
          <w:sz w:val="22"/>
          <w:szCs w:val="22"/>
        </w:rPr>
        <w:t>, by Joachim Whaley</w:t>
      </w:r>
      <w:r w:rsidRPr="00E367F6">
        <w:rPr>
          <w:sz w:val="22"/>
          <w:szCs w:val="22"/>
        </w:rPr>
        <w:t xml:space="preserve">. </w:t>
      </w:r>
      <w:r w:rsidRPr="00E367F6">
        <w:rPr>
          <w:i/>
          <w:sz w:val="22"/>
          <w:szCs w:val="22"/>
          <w:lang w:val="de-DE"/>
        </w:rPr>
        <w:t>German Quarterly</w:t>
      </w:r>
      <w:r w:rsidRPr="00E367F6">
        <w:rPr>
          <w:sz w:val="22"/>
          <w:szCs w:val="22"/>
          <w:lang w:val="de-DE"/>
        </w:rPr>
        <w:t xml:space="preserve"> 60 (1987)</w:t>
      </w:r>
      <w:r w:rsidR="000A6283" w:rsidRPr="00E367F6">
        <w:rPr>
          <w:sz w:val="22"/>
          <w:szCs w:val="22"/>
          <w:lang w:val="de-DE"/>
        </w:rPr>
        <w:t>:</w:t>
      </w:r>
      <w:r w:rsidRPr="00E367F6">
        <w:rPr>
          <w:sz w:val="22"/>
          <w:szCs w:val="22"/>
          <w:lang w:val="de-DE"/>
        </w:rPr>
        <w:t xml:space="preserve"> 507</w:t>
      </w:r>
      <w:r w:rsidR="005F7103" w:rsidRPr="00E367F6">
        <w:rPr>
          <w:sz w:val="22"/>
          <w:szCs w:val="22"/>
          <w:lang w:val="de-DE"/>
        </w:rPr>
        <w:t>–</w:t>
      </w:r>
      <w:r w:rsidRPr="00E367F6">
        <w:rPr>
          <w:sz w:val="22"/>
          <w:szCs w:val="22"/>
          <w:lang w:val="de-DE"/>
        </w:rPr>
        <w:t>9.</w:t>
      </w:r>
    </w:p>
    <w:p w14:paraId="0C267AA5" w14:textId="63D4DE61" w:rsidR="00D01FDE" w:rsidRPr="00E367F6" w:rsidRDefault="00D01FDE">
      <w:pPr>
        <w:tabs>
          <w:tab w:val="left" w:pos="10080"/>
        </w:tabs>
        <w:ind w:left="720" w:hanging="720"/>
        <w:rPr>
          <w:sz w:val="22"/>
          <w:szCs w:val="22"/>
          <w:lang w:val="de-DE"/>
        </w:rPr>
      </w:pPr>
      <w:r w:rsidRPr="00E367F6">
        <w:rPr>
          <w:i/>
          <w:sz w:val="22"/>
          <w:szCs w:val="22"/>
          <w:lang w:val="de-DE"/>
        </w:rPr>
        <w:lastRenderedPageBreak/>
        <w:t>Die Hamburger Oper</w:t>
      </w:r>
      <w:r w:rsidR="000A6283" w:rsidRPr="00E367F6">
        <w:rPr>
          <w:sz w:val="22"/>
          <w:szCs w:val="22"/>
          <w:lang w:val="de-DE"/>
        </w:rPr>
        <w:t>, by Reinhart Meyer</w:t>
      </w:r>
      <w:r w:rsidRPr="00E367F6">
        <w:rPr>
          <w:sz w:val="22"/>
          <w:szCs w:val="22"/>
          <w:lang w:val="de-DE"/>
        </w:rPr>
        <w:t xml:space="preserve">. </w:t>
      </w:r>
      <w:r w:rsidRPr="00E367F6">
        <w:rPr>
          <w:i/>
          <w:sz w:val="22"/>
          <w:szCs w:val="22"/>
          <w:lang w:val="de-DE"/>
        </w:rPr>
        <w:t>German Quarterly</w:t>
      </w:r>
      <w:r w:rsidR="000A6283" w:rsidRPr="00E367F6">
        <w:rPr>
          <w:sz w:val="22"/>
          <w:szCs w:val="22"/>
          <w:lang w:val="de-DE"/>
        </w:rPr>
        <w:t xml:space="preserve"> </w:t>
      </w:r>
      <w:r w:rsidRPr="00E367F6">
        <w:rPr>
          <w:sz w:val="22"/>
          <w:szCs w:val="22"/>
          <w:lang w:val="de-DE"/>
        </w:rPr>
        <w:t>60 (1987)</w:t>
      </w:r>
      <w:r w:rsidR="000A6283" w:rsidRPr="00E367F6">
        <w:rPr>
          <w:sz w:val="22"/>
          <w:szCs w:val="22"/>
          <w:lang w:val="de-DE"/>
        </w:rPr>
        <w:t>:</w:t>
      </w:r>
      <w:r w:rsidRPr="00E367F6">
        <w:rPr>
          <w:sz w:val="22"/>
          <w:szCs w:val="22"/>
          <w:lang w:val="de-DE"/>
        </w:rPr>
        <w:t xml:space="preserve"> 151</w:t>
      </w:r>
      <w:r w:rsidR="005F7103" w:rsidRPr="00E367F6">
        <w:rPr>
          <w:sz w:val="22"/>
          <w:szCs w:val="22"/>
          <w:lang w:val="de-DE"/>
        </w:rPr>
        <w:t>–</w:t>
      </w:r>
      <w:r w:rsidRPr="00E367F6">
        <w:rPr>
          <w:sz w:val="22"/>
          <w:szCs w:val="22"/>
          <w:lang w:val="de-DE"/>
        </w:rPr>
        <w:t>55.</w:t>
      </w:r>
    </w:p>
    <w:p w14:paraId="3B3BC6C3" w14:textId="3CA367E0" w:rsidR="00D01FDE" w:rsidRPr="00E367F6" w:rsidRDefault="00D01FDE">
      <w:pPr>
        <w:tabs>
          <w:tab w:val="left" w:pos="10080"/>
        </w:tabs>
        <w:ind w:left="720" w:hanging="720"/>
        <w:rPr>
          <w:sz w:val="22"/>
          <w:szCs w:val="22"/>
        </w:rPr>
      </w:pPr>
      <w:r w:rsidRPr="00E367F6">
        <w:rPr>
          <w:i/>
          <w:sz w:val="22"/>
          <w:szCs w:val="22"/>
          <w:lang w:val="de-DE"/>
        </w:rPr>
        <w:t xml:space="preserve">Daß eine Nation die ander verstehen möge. Festschrift für Marian Szyrocki zu seinem 60. </w:t>
      </w:r>
      <w:r w:rsidRPr="00E367F6">
        <w:rPr>
          <w:i/>
          <w:sz w:val="22"/>
          <w:szCs w:val="22"/>
        </w:rPr>
        <w:t>Geburtstag</w:t>
      </w:r>
      <w:r w:rsidRPr="00E367F6">
        <w:rPr>
          <w:sz w:val="22"/>
          <w:szCs w:val="22"/>
        </w:rPr>
        <w:t xml:space="preserve">, </w:t>
      </w:r>
      <w:r w:rsidR="000A6283" w:rsidRPr="00E367F6">
        <w:rPr>
          <w:sz w:val="22"/>
          <w:szCs w:val="22"/>
        </w:rPr>
        <w:t>e</w:t>
      </w:r>
      <w:r w:rsidRPr="00E367F6">
        <w:rPr>
          <w:sz w:val="22"/>
          <w:szCs w:val="22"/>
        </w:rPr>
        <w:t>d</w:t>
      </w:r>
      <w:r w:rsidR="000A6283" w:rsidRPr="00E367F6">
        <w:rPr>
          <w:sz w:val="22"/>
          <w:szCs w:val="22"/>
        </w:rPr>
        <w:t>ited by</w:t>
      </w:r>
      <w:r w:rsidRPr="00E367F6">
        <w:rPr>
          <w:sz w:val="22"/>
          <w:szCs w:val="22"/>
        </w:rPr>
        <w:t xml:space="preserve"> Norbert Honsza and Hans-Gert Roloff. </w:t>
      </w:r>
      <w:r w:rsidRPr="00E367F6">
        <w:rPr>
          <w:i/>
          <w:sz w:val="22"/>
          <w:szCs w:val="22"/>
        </w:rPr>
        <w:t>Michigan Germanic Studies</w:t>
      </w:r>
      <w:r w:rsidRPr="00E367F6">
        <w:rPr>
          <w:sz w:val="22"/>
          <w:szCs w:val="22"/>
        </w:rPr>
        <w:t xml:space="preserve"> 15 (1989)</w:t>
      </w:r>
      <w:r w:rsidR="000A6283" w:rsidRPr="00E367F6">
        <w:rPr>
          <w:sz w:val="22"/>
          <w:szCs w:val="22"/>
        </w:rPr>
        <w:t>:</w:t>
      </w:r>
      <w:r w:rsidRPr="00E367F6">
        <w:rPr>
          <w:sz w:val="22"/>
          <w:szCs w:val="22"/>
        </w:rPr>
        <w:t xml:space="preserve"> 96</w:t>
      </w:r>
      <w:r w:rsidR="005F7103" w:rsidRPr="00E367F6">
        <w:rPr>
          <w:sz w:val="22"/>
          <w:szCs w:val="22"/>
        </w:rPr>
        <w:t>–</w:t>
      </w:r>
      <w:r w:rsidRPr="00E367F6">
        <w:rPr>
          <w:sz w:val="22"/>
          <w:szCs w:val="22"/>
        </w:rPr>
        <w:t>100.</w:t>
      </w:r>
    </w:p>
    <w:p w14:paraId="7F44F0DE" w14:textId="61FCFE19" w:rsidR="00D01FDE" w:rsidRPr="00E367F6" w:rsidRDefault="00D01FDE">
      <w:pPr>
        <w:tabs>
          <w:tab w:val="left" w:pos="10080"/>
        </w:tabs>
        <w:ind w:left="720" w:hanging="720"/>
        <w:rPr>
          <w:sz w:val="22"/>
          <w:szCs w:val="22"/>
        </w:rPr>
      </w:pPr>
      <w:r w:rsidRPr="00E367F6">
        <w:rPr>
          <w:i/>
          <w:sz w:val="22"/>
          <w:szCs w:val="22"/>
          <w:lang w:val="de-DE"/>
        </w:rPr>
        <w:t xml:space="preserve">Der lange Weg zur Mündigkeit. </w:t>
      </w:r>
      <w:r w:rsidRPr="00E367F6">
        <w:rPr>
          <w:i/>
          <w:sz w:val="22"/>
          <w:szCs w:val="22"/>
        </w:rPr>
        <w:t>Frau und Literatur (1500</w:t>
      </w:r>
      <w:r w:rsidR="005F7103" w:rsidRPr="00E367F6">
        <w:rPr>
          <w:i/>
          <w:sz w:val="22"/>
          <w:szCs w:val="22"/>
        </w:rPr>
        <w:t>–</w:t>
      </w:r>
      <w:r w:rsidRPr="00E367F6">
        <w:rPr>
          <w:i/>
          <w:sz w:val="22"/>
          <w:szCs w:val="22"/>
        </w:rPr>
        <w:t>1800)</w:t>
      </w:r>
      <w:r w:rsidR="000A6283" w:rsidRPr="00E367F6">
        <w:rPr>
          <w:sz w:val="22"/>
          <w:szCs w:val="22"/>
        </w:rPr>
        <w:t>, by Barbara Becker-Cantarino</w:t>
      </w:r>
      <w:r w:rsidRPr="00E367F6">
        <w:rPr>
          <w:sz w:val="22"/>
          <w:szCs w:val="22"/>
        </w:rPr>
        <w:t xml:space="preserve">. </w:t>
      </w:r>
      <w:r w:rsidRPr="00E367F6">
        <w:rPr>
          <w:i/>
          <w:sz w:val="22"/>
          <w:szCs w:val="22"/>
        </w:rPr>
        <w:t>Germanic Review</w:t>
      </w:r>
      <w:r w:rsidR="000A6283" w:rsidRPr="00E367F6">
        <w:rPr>
          <w:sz w:val="22"/>
          <w:szCs w:val="22"/>
        </w:rPr>
        <w:t xml:space="preserve"> 4 (1989):</w:t>
      </w:r>
      <w:r w:rsidRPr="00E367F6">
        <w:rPr>
          <w:sz w:val="22"/>
          <w:szCs w:val="22"/>
        </w:rPr>
        <w:t xml:space="preserve"> 44</w:t>
      </w:r>
      <w:r w:rsidR="005F7103" w:rsidRPr="00E367F6">
        <w:rPr>
          <w:sz w:val="22"/>
          <w:szCs w:val="22"/>
        </w:rPr>
        <w:t>–</w:t>
      </w:r>
      <w:r w:rsidRPr="00E367F6">
        <w:rPr>
          <w:sz w:val="22"/>
          <w:szCs w:val="22"/>
        </w:rPr>
        <w:t>45.</w:t>
      </w:r>
    </w:p>
    <w:p w14:paraId="12D9602C" w14:textId="2E5364EF" w:rsidR="00D01FDE" w:rsidRPr="00E367F6" w:rsidRDefault="00D01FDE">
      <w:pPr>
        <w:tabs>
          <w:tab w:val="left" w:pos="10080"/>
        </w:tabs>
        <w:ind w:left="720" w:hanging="720"/>
        <w:rPr>
          <w:sz w:val="22"/>
          <w:szCs w:val="22"/>
        </w:rPr>
      </w:pPr>
      <w:r w:rsidRPr="00E367F6">
        <w:rPr>
          <w:i/>
          <w:sz w:val="22"/>
          <w:szCs w:val="22"/>
          <w:lang w:val="de-DE"/>
        </w:rPr>
        <w:t>Stärke, Dein Name sei Weib!</w:t>
      </w:r>
      <w:r w:rsidR="000A6283" w:rsidRPr="00E367F6">
        <w:rPr>
          <w:sz w:val="22"/>
          <w:szCs w:val="22"/>
          <w:lang w:val="de-DE"/>
        </w:rPr>
        <w:t>, by Elida Maria Szarota.</w:t>
      </w:r>
      <w:r w:rsidRPr="00E367F6">
        <w:rPr>
          <w:sz w:val="22"/>
          <w:szCs w:val="22"/>
          <w:lang w:val="de-DE"/>
        </w:rPr>
        <w:t xml:space="preserve"> </w:t>
      </w:r>
      <w:r w:rsidRPr="00E367F6">
        <w:rPr>
          <w:i/>
          <w:sz w:val="22"/>
          <w:szCs w:val="22"/>
        </w:rPr>
        <w:t>Germanic Review</w:t>
      </w:r>
      <w:r w:rsidRPr="00E367F6">
        <w:rPr>
          <w:sz w:val="22"/>
          <w:szCs w:val="22"/>
        </w:rPr>
        <w:t xml:space="preserve"> 4 (1989)</w:t>
      </w:r>
      <w:r w:rsidR="000A6283" w:rsidRPr="00E367F6">
        <w:rPr>
          <w:sz w:val="22"/>
          <w:szCs w:val="22"/>
        </w:rPr>
        <w:t>:</w:t>
      </w:r>
      <w:r w:rsidRPr="00E367F6">
        <w:rPr>
          <w:sz w:val="22"/>
          <w:szCs w:val="22"/>
        </w:rPr>
        <w:t xml:space="preserve"> 45</w:t>
      </w:r>
      <w:r w:rsidR="005F7103" w:rsidRPr="00E367F6">
        <w:rPr>
          <w:sz w:val="22"/>
          <w:szCs w:val="22"/>
        </w:rPr>
        <w:t>–</w:t>
      </w:r>
      <w:r w:rsidRPr="00E367F6">
        <w:rPr>
          <w:sz w:val="22"/>
          <w:szCs w:val="22"/>
        </w:rPr>
        <w:t>46.</w:t>
      </w:r>
    </w:p>
    <w:p w14:paraId="384B44A3" w14:textId="5053DF1E" w:rsidR="00D01FDE" w:rsidRPr="00E367F6" w:rsidRDefault="00D01FDE">
      <w:pPr>
        <w:tabs>
          <w:tab w:val="left" w:pos="10080"/>
        </w:tabs>
        <w:ind w:left="720" w:hanging="720"/>
        <w:rPr>
          <w:sz w:val="22"/>
          <w:szCs w:val="22"/>
        </w:rPr>
      </w:pPr>
      <w:r w:rsidRPr="00E367F6">
        <w:rPr>
          <w:i/>
          <w:sz w:val="22"/>
          <w:szCs w:val="22"/>
        </w:rPr>
        <w:t>The Maiden's Mirror. Reading Material for Girls in the Sixteenth and Seventeenth Centuries</w:t>
      </w:r>
      <w:r w:rsidRPr="00E367F6">
        <w:rPr>
          <w:sz w:val="22"/>
          <w:szCs w:val="22"/>
        </w:rPr>
        <w:t xml:space="preserve">. </w:t>
      </w:r>
      <w:r w:rsidRPr="00E367F6">
        <w:rPr>
          <w:i/>
          <w:sz w:val="22"/>
          <w:szCs w:val="22"/>
        </w:rPr>
        <w:t>Wolfenbütteler Forschungen</w:t>
      </w:r>
      <w:r w:rsidR="000A6283" w:rsidRPr="00E367F6">
        <w:rPr>
          <w:sz w:val="22"/>
          <w:szCs w:val="22"/>
        </w:rPr>
        <w:t>, by Cornelia Niekus Moore</w:t>
      </w:r>
      <w:r w:rsidRPr="00E367F6">
        <w:rPr>
          <w:sz w:val="22"/>
          <w:szCs w:val="22"/>
        </w:rPr>
        <w:t xml:space="preserve">. </w:t>
      </w:r>
      <w:r w:rsidRPr="00E367F6">
        <w:rPr>
          <w:i/>
          <w:sz w:val="22"/>
          <w:szCs w:val="22"/>
        </w:rPr>
        <w:t>Journal of English and Germanic Philology</w:t>
      </w:r>
      <w:r w:rsidRPr="00E367F6">
        <w:rPr>
          <w:sz w:val="22"/>
          <w:szCs w:val="22"/>
        </w:rPr>
        <w:t xml:space="preserve"> 88 (1989)</w:t>
      </w:r>
      <w:r w:rsidR="000A6283" w:rsidRPr="00E367F6">
        <w:rPr>
          <w:sz w:val="22"/>
          <w:szCs w:val="22"/>
        </w:rPr>
        <w:t>:</w:t>
      </w:r>
      <w:r w:rsidRPr="00E367F6">
        <w:rPr>
          <w:sz w:val="22"/>
          <w:szCs w:val="22"/>
        </w:rPr>
        <w:t xml:space="preserve"> 377</w:t>
      </w:r>
      <w:r w:rsidR="005F7103" w:rsidRPr="00E367F6">
        <w:rPr>
          <w:sz w:val="22"/>
          <w:szCs w:val="22"/>
        </w:rPr>
        <w:t>–</w:t>
      </w:r>
      <w:r w:rsidRPr="00E367F6">
        <w:rPr>
          <w:sz w:val="22"/>
          <w:szCs w:val="22"/>
        </w:rPr>
        <w:t>79.</w:t>
      </w:r>
    </w:p>
    <w:p w14:paraId="3A94F416" w14:textId="31EAFB69" w:rsidR="00D01FDE" w:rsidRPr="00E367F6" w:rsidRDefault="00D01FDE">
      <w:pPr>
        <w:tabs>
          <w:tab w:val="left" w:pos="10080"/>
        </w:tabs>
        <w:ind w:left="720" w:hanging="720"/>
        <w:rPr>
          <w:sz w:val="22"/>
          <w:szCs w:val="22"/>
          <w:lang w:val="de-DE"/>
        </w:rPr>
      </w:pPr>
      <w:r w:rsidRPr="00E367F6">
        <w:rPr>
          <w:i/>
          <w:sz w:val="22"/>
          <w:szCs w:val="22"/>
          <w:lang w:val="de-DE"/>
        </w:rPr>
        <w:t>Die ästhetische Leidenschaft. Texte zur Affektenl</w:t>
      </w:r>
      <w:r w:rsidR="000A6283" w:rsidRPr="00E367F6">
        <w:rPr>
          <w:i/>
          <w:sz w:val="22"/>
          <w:szCs w:val="22"/>
          <w:lang w:val="de-DE"/>
        </w:rPr>
        <w:t>ehre im 17. und 18. Jahrhundert</w:t>
      </w:r>
      <w:r w:rsidR="000A6283" w:rsidRPr="00E367F6">
        <w:rPr>
          <w:sz w:val="22"/>
          <w:szCs w:val="22"/>
          <w:lang w:val="de-DE"/>
        </w:rPr>
        <w:t>, edited by Hermann Wiegmann</w:t>
      </w:r>
      <w:r w:rsidRPr="00E367F6">
        <w:rPr>
          <w:sz w:val="22"/>
          <w:szCs w:val="22"/>
          <w:lang w:val="de-DE"/>
        </w:rPr>
        <w:t xml:space="preserve">. </w:t>
      </w:r>
      <w:r w:rsidRPr="00E367F6">
        <w:rPr>
          <w:i/>
          <w:sz w:val="22"/>
          <w:szCs w:val="22"/>
          <w:lang w:val="de-DE"/>
        </w:rPr>
        <w:t>German Quarterly</w:t>
      </w:r>
      <w:r w:rsidR="000A6283" w:rsidRPr="00E367F6">
        <w:rPr>
          <w:sz w:val="22"/>
          <w:szCs w:val="22"/>
          <w:lang w:val="de-DE"/>
        </w:rPr>
        <w:t xml:space="preserve"> 62 (1989):</w:t>
      </w:r>
      <w:r w:rsidRPr="00E367F6">
        <w:rPr>
          <w:sz w:val="22"/>
          <w:szCs w:val="22"/>
          <w:lang w:val="de-DE"/>
        </w:rPr>
        <w:t xml:space="preserve"> 103</w:t>
      </w:r>
      <w:r w:rsidR="005F7103" w:rsidRPr="00E367F6">
        <w:rPr>
          <w:sz w:val="22"/>
          <w:szCs w:val="22"/>
          <w:lang w:val="de-DE"/>
        </w:rPr>
        <w:t>–</w:t>
      </w:r>
      <w:r w:rsidRPr="00E367F6">
        <w:rPr>
          <w:sz w:val="22"/>
          <w:szCs w:val="22"/>
          <w:lang w:val="de-DE"/>
        </w:rPr>
        <w:t>4.</w:t>
      </w:r>
    </w:p>
    <w:p w14:paraId="7F64C5C8" w14:textId="1B034B1B" w:rsidR="00D01FDE" w:rsidRPr="00E367F6" w:rsidRDefault="00D01FDE">
      <w:pPr>
        <w:tabs>
          <w:tab w:val="left" w:pos="10080"/>
        </w:tabs>
        <w:ind w:left="720" w:hanging="720"/>
        <w:rPr>
          <w:sz w:val="22"/>
          <w:szCs w:val="22"/>
          <w:lang w:val="de-DE"/>
        </w:rPr>
      </w:pPr>
      <w:r w:rsidRPr="00E367F6">
        <w:rPr>
          <w:i/>
          <w:sz w:val="22"/>
          <w:szCs w:val="22"/>
          <w:lang w:val="de-DE"/>
        </w:rPr>
        <w:t>Deutsche Lyrik der frühen Neuzeit</w:t>
      </w:r>
      <w:r w:rsidRPr="00E367F6">
        <w:rPr>
          <w:sz w:val="22"/>
          <w:szCs w:val="22"/>
          <w:lang w:val="de-DE"/>
        </w:rPr>
        <w:t xml:space="preserve">. </w:t>
      </w:r>
      <w:r w:rsidR="005F7103" w:rsidRPr="00E367F6">
        <w:rPr>
          <w:sz w:val="22"/>
          <w:szCs w:val="22"/>
          <w:lang w:val="de-DE"/>
        </w:rPr>
        <w:t>Vol</w:t>
      </w:r>
      <w:r w:rsidRPr="00E367F6">
        <w:rPr>
          <w:sz w:val="22"/>
          <w:szCs w:val="22"/>
          <w:lang w:val="de-DE"/>
        </w:rPr>
        <w:t>. I</w:t>
      </w:r>
      <w:r w:rsidR="005F7103" w:rsidRPr="00E367F6">
        <w:rPr>
          <w:sz w:val="22"/>
          <w:szCs w:val="22"/>
          <w:lang w:val="de-DE"/>
        </w:rPr>
        <w:t>,</w:t>
      </w:r>
      <w:r w:rsidRPr="00E367F6">
        <w:rPr>
          <w:sz w:val="22"/>
          <w:szCs w:val="22"/>
          <w:lang w:val="de-DE"/>
        </w:rPr>
        <w:t xml:space="preserve"> </w:t>
      </w:r>
      <w:r w:rsidRPr="00E367F6">
        <w:rPr>
          <w:i/>
          <w:sz w:val="22"/>
          <w:szCs w:val="22"/>
          <w:lang w:val="de-DE"/>
        </w:rPr>
        <w:t>Epochen- und Gattungsprobleme. Reformationszeit;</w:t>
      </w:r>
      <w:r w:rsidRPr="00E367F6">
        <w:rPr>
          <w:sz w:val="22"/>
          <w:szCs w:val="22"/>
          <w:lang w:val="de-DE"/>
        </w:rPr>
        <w:t xml:space="preserve"> and </w:t>
      </w:r>
      <w:r w:rsidR="005F7103" w:rsidRPr="00E367F6">
        <w:rPr>
          <w:sz w:val="22"/>
          <w:szCs w:val="22"/>
          <w:lang w:val="de-DE"/>
        </w:rPr>
        <w:t>vol</w:t>
      </w:r>
      <w:r w:rsidRPr="00E367F6">
        <w:rPr>
          <w:sz w:val="22"/>
          <w:szCs w:val="22"/>
          <w:lang w:val="de-DE"/>
        </w:rPr>
        <w:t>. II</w:t>
      </w:r>
      <w:r w:rsidR="005F7103" w:rsidRPr="00E367F6">
        <w:rPr>
          <w:sz w:val="22"/>
          <w:szCs w:val="22"/>
          <w:lang w:val="de-DE"/>
        </w:rPr>
        <w:t>,</w:t>
      </w:r>
      <w:r w:rsidRPr="00E367F6">
        <w:rPr>
          <w:sz w:val="22"/>
          <w:szCs w:val="22"/>
          <w:lang w:val="de-DE"/>
        </w:rPr>
        <w:t xml:space="preserve"> </w:t>
      </w:r>
      <w:r w:rsidRPr="00E367F6">
        <w:rPr>
          <w:i/>
          <w:sz w:val="22"/>
          <w:szCs w:val="22"/>
          <w:lang w:val="de-DE"/>
        </w:rPr>
        <w:t>Konfessionalismus</w:t>
      </w:r>
      <w:r w:rsidR="000A6283" w:rsidRPr="00E367F6">
        <w:rPr>
          <w:sz w:val="22"/>
          <w:szCs w:val="22"/>
          <w:lang w:val="de-DE"/>
        </w:rPr>
        <w:t xml:space="preserve">, by Hans-Georg Kemper. </w:t>
      </w:r>
      <w:r w:rsidRPr="00E367F6">
        <w:rPr>
          <w:i/>
          <w:sz w:val="22"/>
          <w:szCs w:val="22"/>
          <w:lang w:val="de-DE"/>
        </w:rPr>
        <w:t>German Quarterly</w:t>
      </w:r>
      <w:r w:rsidRPr="00E367F6">
        <w:rPr>
          <w:sz w:val="22"/>
          <w:szCs w:val="22"/>
          <w:lang w:val="de-DE"/>
        </w:rPr>
        <w:t xml:space="preserve"> 63 (1990)</w:t>
      </w:r>
      <w:r w:rsidR="000A6283" w:rsidRPr="00E367F6">
        <w:rPr>
          <w:sz w:val="22"/>
          <w:szCs w:val="22"/>
          <w:lang w:val="de-DE"/>
        </w:rPr>
        <w:t>:</w:t>
      </w:r>
      <w:r w:rsidRPr="00E367F6">
        <w:rPr>
          <w:sz w:val="22"/>
          <w:szCs w:val="22"/>
          <w:lang w:val="de-DE"/>
        </w:rPr>
        <w:t xml:space="preserve"> 521</w:t>
      </w:r>
      <w:r w:rsidR="005F7103" w:rsidRPr="00E367F6">
        <w:rPr>
          <w:sz w:val="22"/>
          <w:szCs w:val="22"/>
          <w:lang w:val="de-DE"/>
        </w:rPr>
        <w:t>–</w:t>
      </w:r>
      <w:r w:rsidRPr="00E367F6">
        <w:rPr>
          <w:sz w:val="22"/>
          <w:szCs w:val="22"/>
          <w:lang w:val="de-DE"/>
        </w:rPr>
        <w:t>23.</w:t>
      </w:r>
    </w:p>
    <w:p w14:paraId="58048908" w14:textId="68651CC7" w:rsidR="00D01FDE" w:rsidRPr="00E367F6" w:rsidRDefault="00D01FDE">
      <w:pPr>
        <w:tabs>
          <w:tab w:val="left" w:pos="10080"/>
        </w:tabs>
        <w:ind w:left="720" w:hanging="720"/>
        <w:rPr>
          <w:sz w:val="22"/>
          <w:szCs w:val="22"/>
        </w:rPr>
      </w:pPr>
      <w:r w:rsidRPr="00E367F6">
        <w:rPr>
          <w:i/>
          <w:sz w:val="22"/>
          <w:szCs w:val="22"/>
          <w:lang w:val="de-DE"/>
        </w:rPr>
        <w:t xml:space="preserve">Corpus Alborum Amicorum-CAAC-Beschreibendes Verzeichnis der Stammbücher des 16. </w:t>
      </w:r>
      <w:r w:rsidRPr="00E367F6">
        <w:rPr>
          <w:i/>
          <w:sz w:val="22"/>
          <w:szCs w:val="22"/>
        </w:rPr>
        <w:t>Jahrhunderts</w:t>
      </w:r>
      <w:r w:rsidR="000A6283" w:rsidRPr="00E367F6">
        <w:rPr>
          <w:sz w:val="22"/>
          <w:szCs w:val="22"/>
        </w:rPr>
        <w:t>, by Wolfgang Klose.</w:t>
      </w:r>
      <w:r w:rsidRPr="00E367F6">
        <w:rPr>
          <w:sz w:val="22"/>
          <w:szCs w:val="22"/>
        </w:rPr>
        <w:t xml:space="preserve"> </w:t>
      </w:r>
      <w:r w:rsidRPr="00E367F6">
        <w:rPr>
          <w:i/>
          <w:sz w:val="22"/>
          <w:szCs w:val="22"/>
        </w:rPr>
        <w:t>Michigan Germanic Studies</w:t>
      </w:r>
      <w:r w:rsidR="000A6283" w:rsidRPr="00E367F6">
        <w:rPr>
          <w:sz w:val="22"/>
          <w:szCs w:val="22"/>
        </w:rPr>
        <w:t xml:space="preserve"> 16 (1990):</w:t>
      </w:r>
      <w:r w:rsidRPr="00E367F6">
        <w:rPr>
          <w:sz w:val="22"/>
          <w:szCs w:val="22"/>
        </w:rPr>
        <w:t xml:space="preserve"> 95</w:t>
      </w:r>
      <w:r w:rsidR="005F7103" w:rsidRPr="00E367F6">
        <w:rPr>
          <w:sz w:val="22"/>
          <w:szCs w:val="22"/>
        </w:rPr>
        <w:t>–</w:t>
      </w:r>
      <w:r w:rsidRPr="00E367F6">
        <w:rPr>
          <w:sz w:val="22"/>
          <w:szCs w:val="22"/>
        </w:rPr>
        <w:t>98.</w:t>
      </w:r>
    </w:p>
    <w:p w14:paraId="4109F004" w14:textId="418A8124" w:rsidR="00D01FDE" w:rsidRPr="00E367F6" w:rsidRDefault="00D01FDE">
      <w:pPr>
        <w:tabs>
          <w:tab w:val="left" w:pos="10080"/>
        </w:tabs>
        <w:ind w:left="720" w:hanging="720"/>
        <w:rPr>
          <w:sz w:val="22"/>
          <w:szCs w:val="22"/>
        </w:rPr>
      </w:pPr>
      <w:r w:rsidRPr="00E367F6">
        <w:rPr>
          <w:i/>
          <w:sz w:val="22"/>
          <w:szCs w:val="22"/>
        </w:rPr>
        <w:t>Pastoral Conventions. Poetry, Language, and Thought in Seventeenth-Century Nuremberg</w:t>
      </w:r>
      <w:r w:rsidR="000A6283" w:rsidRPr="00E367F6">
        <w:rPr>
          <w:sz w:val="22"/>
          <w:szCs w:val="22"/>
        </w:rPr>
        <w:t>, by Jane O. Newman.</w:t>
      </w:r>
      <w:r w:rsidRPr="00E367F6">
        <w:rPr>
          <w:sz w:val="22"/>
          <w:szCs w:val="22"/>
        </w:rPr>
        <w:t xml:space="preserve"> </w:t>
      </w:r>
      <w:r w:rsidRPr="00E367F6">
        <w:rPr>
          <w:i/>
          <w:sz w:val="22"/>
          <w:szCs w:val="22"/>
        </w:rPr>
        <w:t>Journal of English and Germanic Philology</w:t>
      </w:r>
      <w:r w:rsidRPr="00E367F6">
        <w:rPr>
          <w:sz w:val="22"/>
          <w:szCs w:val="22"/>
        </w:rPr>
        <w:t xml:space="preserve"> 91 (1992)</w:t>
      </w:r>
      <w:r w:rsidR="000A6283" w:rsidRPr="00E367F6">
        <w:rPr>
          <w:sz w:val="22"/>
          <w:szCs w:val="22"/>
        </w:rPr>
        <w:t>:</w:t>
      </w:r>
      <w:r w:rsidRPr="00E367F6">
        <w:rPr>
          <w:sz w:val="22"/>
          <w:szCs w:val="22"/>
        </w:rPr>
        <w:t xml:space="preserve"> 92</w:t>
      </w:r>
      <w:r w:rsidR="005F7103" w:rsidRPr="00E367F6">
        <w:rPr>
          <w:sz w:val="22"/>
          <w:szCs w:val="22"/>
        </w:rPr>
        <w:t>–</w:t>
      </w:r>
      <w:r w:rsidRPr="00E367F6">
        <w:rPr>
          <w:sz w:val="22"/>
          <w:szCs w:val="22"/>
        </w:rPr>
        <w:t>95.</w:t>
      </w:r>
    </w:p>
    <w:p w14:paraId="3549A9D0" w14:textId="446DC0CE" w:rsidR="00D01FDE" w:rsidRPr="00E367F6" w:rsidRDefault="00D01FDE">
      <w:pPr>
        <w:tabs>
          <w:tab w:val="left" w:pos="10080"/>
        </w:tabs>
        <w:ind w:left="720" w:hanging="720"/>
        <w:rPr>
          <w:sz w:val="22"/>
          <w:szCs w:val="22"/>
        </w:rPr>
      </w:pPr>
      <w:r w:rsidRPr="00E367F6">
        <w:rPr>
          <w:i/>
          <w:sz w:val="22"/>
          <w:szCs w:val="22"/>
        </w:rPr>
        <w:t>Doppelte Freude der Musen. Court Festivities in Brunswick-Wolfenbüttel 1642</w:t>
      </w:r>
      <w:r w:rsidR="005F7103" w:rsidRPr="00E367F6">
        <w:rPr>
          <w:i/>
          <w:sz w:val="22"/>
          <w:szCs w:val="22"/>
        </w:rPr>
        <w:t>–</w:t>
      </w:r>
      <w:r w:rsidRPr="00E367F6">
        <w:rPr>
          <w:i/>
          <w:sz w:val="22"/>
          <w:szCs w:val="22"/>
        </w:rPr>
        <w:t>1700</w:t>
      </w:r>
      <w:r w:rsidR="000A6283" w:rsidRPr="00E367F6">
        <w:rPr>
          <w:sz w:val="22"/>
          <w:szCs w:val="22"/>
        </w:rPr>
        <w:t xml:space="preserve">, by Sara Smart. </w:t>
      </w:r>
      <w:r w:rsidR="000A6283" w:rsidRPr="00E367F6">
        <w:rPr>
          <w:i/>
          <w:sz w:val="22"/>
          <w:szCs w:val="22"/>
        </w:rPr>
        <w:t>Ger</w:t>
      </w:r>
      <w:r w:rsidRPr="00E367F6">
        <w:rPr>
          <w:i/>
          <w:sz w:val="22"/>
          <w:szCs w:val="22"/>
        </w:rPr>
        <w:t>man Quarterly</w:t>
      </w:r>
      <w:r w:rsidRPr="00E367F6">
        <w:rPr>
          <w:sz w:val="22"/>
          <w:szCs w:val="22"/>
        </w:rPr>
        <w:t xml:space="preserve"> 65 (1992)</w:t>
      </w:r>
      <w:r w:rsidR="000A6283" w:rsidRPr="00E367F6">
        <w:rPr>
          <w:sz w:val="22"/>
          <w:szCs w:val="22"/>
        </w:rPr>
        <w:t>:</w:t>
      </w:r>
      <w:r w:rsidRPr="00E367F6">
        <w:rPr>
          <w:sz w:val="22"/>
          <w:szCs w:val="22"/>
        </w:rPr>
        <w:t xml:space="preserve"> 61</w:t>
      </w:r>
      <w:r w:rsidR="005F7103" w:rsidRPr="00E367F6">
        <w:rPr>
          <w:sz w:val="22"/>
          <w:szCs w:val="22"/>
        </w:rPr>
        <w:t>–</w:t>
      </w:r>
      <w:r w:rsidRPr="00E367F6">
        <w:rPr>
          <w:sz w:val="22"/>
          <w:szCs w:val="22"/>
        </w:rPr>
        <w:t>63.</w:t>
      </w:r>
    </w:p>
    <w:p w14:paraId="66045AAA" w14:textId="6A3855AC" w:rsidR="00D01FDE" w:rsidRPr="00E367F6" w:rsidRDefault="00D01FDE">
      <w:pPr>
        <w:tabs>
          <w:tab w:val="left" w:pos="10080"/>
        </w:tabs>
        <w:ind w:left="720" w:hanging="720"/>
        <w:rPr>
          <w:sz w:val="22"/>
          <w:szCs w:val="22"/>
        </w:rPr>
      </w:pPr>
      <w:r w:rsidRPr="00E367F6">
        <w:rPr>
          <w:i/>
          <w:sz w:val="22"/>
          <w:szCs w:val="22"/>
        </w:rPr>
        <w:t>The Political Dramaturgy of Nicodemus Frischlin: Essays on Humanist Drama in Germany</w:t>
      </w:r>
      <w:r w:rsidR="000A6283" w:rsidRPr="00E367F6">
        <w:rPr>
          <w:sz w:val="22"/>
          <w:szCs w:val="22"/>
        </w:rPr>
        <w:t>, by David Price</w:t>
      </w:r>
      <w:r w:rsidRPr="00E367F6">
        <w:rPr>
          <w:sz w:val="22"/>
          <w:szCs w:val="22"/>
        </w:rPr>
        <w:t xml:space="preserve">. </w:t>
      </w:r>
      <w:r w:rsidRPr="00E367F6">
        <w:rPr>
          <w:i/>
          <w:sz w:val="22"/>
          <w:szCs w:val="22"/>
        </w:rPr>
        <w:t>Journal of English and Germanic Philology</w:t>
      </w:r>
      <w:r w:rsidR="000A6283" w:rsidRPr="00E367F6">
        <w:rPr>
          <w:sz w:val="22"/>
          <w:szCs w:val="22"/>
        </w:rPr>
        <w:t xml:space="preserve"> 91 (1992): </w:t>
      </w:r>
      <w:r w:rsidRPr="00E367F6">
        <w:rPr>
          <w:sz w:val="22"/>
          <w:szCs w:val="22"/>
        </w:rPr>
        <w:t>289</w:t>
      </w:r>
      <w:r w:rsidR="005F7103" w:rsidRPr="00E367F6">
        <w:rPr>
          <w:sz w:val="22"/>
          <w:szCs w:val="22"/>
        </w:rPr>
        <w:t>–</w:t>
      </w:r>
      <w:r w:rsidRPr="00E367F6">
        <w:rPr>
          <w:sz w:val="22"/>
          <w:szCs w:val="22"/>
        </w:rPr>
        <w:t>91.</w:t>
      </w:r>
    </w:p>
    <w:p w14:paraId="50171E3F" w14:textId="7D07D2FF" w:rsidR="00D01FDE" w:rsidRPr="00E367F6" w:rsidRDefault="00D01FDE">
      <w:pPr>
        <w:tabs>
          <w:tab w:val="left" w:pos="10080"/>
        </w:tabs>
        <w:ind w:left="720" w:hanging="720"/>
        <w:rPr>
          <w:sz w:val="22"/>
          <w:szCs w:val="22"/>
        </w:rPr>
      </w:pPr>
      <w:r w:rsidRPr="00E367F6">
        <w:rPr>
          <w:i/>
          <w:sz w:val="22"/>
          <w:szCs w:val="22"/>
        </w:rPr>
        <w:t>Kritik und Lob am Fürstenhof</w:t>
      </w:r>
      <w:r w:rsidR="000A6283" w:rsidRPr="00E367F6">
        <w:rPr>
          <w:sz w:val="22"/>
          <w:szCs w:val="22"/>
        </w:rPr>
        <w:t>, by Heidrun Ludolf.</w:t>
      </w:r>
      <w:r w:rsidRPr="00E367F6">
        <w:rPr>
          <w:sz w:val="22"/>
          <w:szCs w:val="22"/>
        </w:rPr>
        <w:t xml:space="preserve"> </w:t>
      </w:r>
      <w:r w:rsidRPr="00E367F6">
        <w:rPr>
          <w:i/>
          <w:sz w:val="22"/>
          <w:szCs w:val="22"/>
        </w:rPr>
        <w:t>German Quarterly</w:t>
      </w:r>
      <w:r w:rsidRPr="00E367F6">
        <w:rPr>
          <w:sz w:val="22"/>
          <w:szCs w:val="22"/>
        </w:rPr>
        <w:t xml:space="preserve"> 66 (1993)</w:t>
      </w:r>
      <w:r w:rsidR="000A6283" w:rsidRPr="00E367F6">
        <w:rPr>
          <w:sz w:val="22"/>
          <w:szCs w:val="22"/>
        </w:rPr>
        <w:t>:</w:t>
      </w:r>
      <w:r w:rsidRPr="00E367F6">
        <w:rPr>
          <w:sz w:val="22"/>
          <w:szCs w:val="22"/>
        </w:rPr>
        <w:t xml:space="preserve"> 93</w:t>
      </w:r>
      <w:r w:rsidR="005F7103" w:rsidRPr="00E367F6">
        <w:rPr>
          <w:sz w:val="22"/>
          <w:szCs w:val="22"/>
        </w:rPr>
        <w:t>–</w:t>
      </w:r>
      <w:r w:rsidRPr="00E367F6">
        <w:rPr>
          <w:sz w:val="22"/>
          <w:szCs w:val="22"/>
        </w:rPr>
        <w:t>94.</w:t>
      </w:r>
    </w:p>
    <w:p w14:paraId="21F045B5" w14:textId="7F73155F" w:rsidR="00D01FDE" w:rsidRPr="00E367F6" w:rsidRDefault="000A6283">
      <w:pPr>
        <w:tabs>
          <w:tab w:val="left" w:pos="10080"/>
        </w:tabs>
        <w:ind w:left="720" w:hanging="720"/>
        <w:rPr>
          <w:sz w:val="22"/>
          <w:szCs w:val="22"/>
        </w:rPr>
      </w:pPr>
      <w:r w:rsidRPr="00E367F6">
        <w:rPr>
          <w:i/>
          <w:sz w:val="22"/>
          <w:szCs w:val="22"/>
        </w:rPr>
        <w:t>Sämtliche Werke</w:t>
      </w:r>
      <w:r w:rsidRPr="00E367F6">
        <w:rPr>
          <w:sz w:val="22"/>
          <w:szCs w:val="22"/>
        </w:rPr>
        <w:t>, by</w:t>
      </w:r>
      <w:r w:rsidRPr="00E367F6">
        <w:rPr>
          <w:i/>
          <w:sz w:val="22"/>
          <w:szCs w:val="22"/>
        </w:rPr>
        <w:t xml:space="preserve"> </w:t>
      </w:r>
      <w:r w:rsidRPr="00E367F6">
        <w:rPr>
          <w:sz w:val="22"/>
          <w:szCs w:val="22"/>
        </w:rPr>
        <w:t xml:space="preserve">Christian Weise. </w:t>
      </w:r>
      <w:r w:rsidR="00D01FDE" w:rsidRPr="00E367F6">
        <w:rPr>
          <w:sz w:val="22"/>
          <w:szCs w:val="22"/>
        </w:rPr>
        <w:t xml:space="preserve">Vol. </w:t>
      </w:r>
      <w:r w:rsidRPr="00E367F6">
        <w:rPr>
          <w:sz w:val="22"/>
          <w:szCs w:val="22"/>
        </w:rPr>
        <w:t>2</w:t>
      </w:r>
      <w:r w:rsidR="005F7103" w:rsidRPr="00E367F6">
        <w:rPr>
          <w:sz w:val="22"/>
          <w:szCs w:val="22"/>
        </w:rPr>
        <w:t>,</w:t>
      </w:r>
      <w:r w:rsidR="00D01FDE" w:rsidRPr="00E367F6">
        <w:rPr>
          <w:sz w:val="22"/>
          <w:szCs w:val="22"/>
        </w:rPr>
        <w:t xml:space="preserve"> </w:t>
      </w:r>
      <w:r w:rsidR="00D01FDE" w:rsidRPr="00E367F6">
        <w:rPr>
          <w:i/>
          <w:sz w:val="22"/>
          <w:szCs w:val="22"/>
        </w:rPr>
        <w:t>Historische Dramen</w:t>
      </w:r>
      <w:r w:rsidR="00D01FDE" w:rsidRPr="00E367F6">
        <w:rPr>
          <w:sz w:val="22"/>
          <w:szCs w:val="22"/>
        </w:rPr>
        <w:t xml:space="preserve"> II</w:t>
      </w:r>
      <w:r w:rsidRPr="00E367F6">
        <w:rPr>
          <w:sz w:val="22"/>
          <w:szCs w:val="22"/>
        </w:rPr>
        <w:t>. Edited by</w:t>
      </w:r>
      <w:r w:rsidR="00D01FDE" w:rsidRPr="00E367F6">
        <w:rPr>
          <w:sz w:val="22"/>
          <w:szCs w:val="22"/>
        </w:rPr>
        <w:t xml:space="preserve"> Hans-Gert Roloff. </w:t>
      </w:r>
      <w:r w:rsidR="00D01FDE" w:rsidRPr="00E367F6">
        <w:rPr>
          <w:i/>
          <w:sz w:val="22"/>
          <w:szCs w:val="22"/>
        </w:rPr>
        <w:t>German Quarterly</w:t>
      </w:r>
      <w:r w:rsidRPr="00E367F6">
        <w:rPr>
          <w:sz w:val="22"/>
          <w:szCs w:val="22"/>
        </w:rPr>
        <w:t>, 66 (1993):</w:t>
      </w:r>
      <w:r w:rsidR="00D01FDE" w:rsidRPr="00E367F6">
        <w:rPr>
          <w:sz w:val="22"/>
          <w:szCs w:val="22"/>
        </w:rPr>
        <w:t xml:space="preserve"> 94</w:t>
      </w:r>
      <w:r w:rsidR="005F7103" w:rsidRPr="00E367F6">
        <w:rPr>
          <w:sz w:val="22"/>
          <w:szCs w:val="22"/>
        </w:rPr>
        <w:t>–</w:t>
      </w:r>
      <w:r w:rsidR="00D01FDE" w:rsidRPr="00E367F6">
        <w:rPr>
          <w:sz w:val="22"/>
          <w:szCs w:val="22"/>
        </w:rPr>
        <w:t>95.</w:t>
      </w:r>
    </w:p>
    <w:p w14:paraId="19AEFD09" w14:textId="536F260A" w:rsidR="00D01FDE" w:rsidRPr="00E367F6" w:rsidRDefault="00D01FDE">
      <w:pPr>
        <w:tabs>
          <w:tab w:val="left" w:pos="10080"/>
        </w:tabs>
        <w:ind w:left="720" w:hanging="720"/>
        <w:rPr>
          <w:sz w:val="22"/>
          <w:szCs w:val="22"/>
        </w:rPr>
      </w:pPr>
      <w:r w:rsidRPr="00E367F6">
        <w:rPr>
          <w:i/>
          <w:sz w:val="22"/>
          <w:szCs w:val="22"/>
        </w:rPr>
        <w:t>Triumphal Shews. Tournaments at German-</w:t>
      </w:r>
      <w:r w:rsidR="005F7103" w:rsidRPr="00E367F6">
        <w:rPr>
          <w:i/>
          <w:sz w:val="22"/>
          <w:szCs w:val="22"/>
        </w:rPr>
        <w:t>S</w:t>
      </w:r>
      <w:r w:rsidRPr="00E367F6">
        <w:rPr>
          <w:i/>
          <w:sz w:val="22"/>
          <w:szCs w:val="22"/>
        </w:rPr>
        <w:t>peaking Courts in Their European Context 1560</w:t>
      </w:r>
      <w:r w:rsidR="005F7103" w:rsidRPr="00E367F6">
        <w:rPr>
          <w:i/>
          <w:sz w:val="22"/>
          <w:szCs w:val="22"/>
        </w:rPr>
        <w:t>–</w:t>
      </w:r>
      <w:r w:rsidRPr="00E367F6">
        <w:rPr>
          <w:i/>
          <w:sz w:val="22"/>
          <w:szCs w:val="22"/>
        </w:rPr>
        <w:t>1730</w:t>
      </w:r>
      <w:r w:rsidR="000A6283" w:rsidRPr="00E367F6">
        <w:rPr>
          <w:sz w:val="22"/>
          <w:szCs w:val="22"/>
        </w:rPr>
        <w:t>, by Helen Watanabe-O'Kelly.</w:t>
      </w:r>
      <w:r w:rsidRPr="00E367F6">
        <w:rPr>
          <w:sz w:val="22"/>
          <w:szCs w:val="22"/>
        </w:rPr>
        <w:t xml:space="preserve"> </w:t>
      </w:r>
      <w:r w:rsidRPr="00E367F6">
        <w:rPr>
          <w:i/>
          <w:sz w:val="22"/>
          <w:szCs w:val="22"/>
        </w:rPr>
        <w:t>German Quarterly</w:t>
      </w:r>
      <w:r w:rsidR="000A6283" w:rsidRPr="00E367F6">
        <w:rPr>
          <w:sz w:val="22"/>
          <w:szCs w:val="22"/>
        </w:rPr>
        <w:t>, 67 (1994):</w:t>
      </w:r>
      <w:r w:rsidRPr="00E367F6">
        <w:rPr>
          <w:sz w:val="22"/>
          <w:szCs w:val="22"/>
        </w:rPr>
        <w:t xml:space="preserve"> 261</w:t>
      </w:r>
      <w:r w:rsidR="005F7103" w:rsidRPr="00E367F6">
        <w:rPr>
          <w:sz w:val="22"/>
          <w:szCs w:val="22"/>
        </w:rPr>
        <w:t>–</w:t>
      </w:r>
      <w:r w:rsidRPr="00E367F6">
        <w:rPr>
          <w:sz w:val="22"/>
          <w:szCs w:val="22"/>
        </w:rPr>
        <w:t xml:space="preserve">62. </w:t>
      </w:r>
    </w:p>
    <w:p w14:paraId="692DF24C" w14:textId="0906F5E8" w:rsidR="00D01FDE" w:rsidRPr="00E367F6" w:rsidRDefault="00D01FDE">
      <w:pPr>
        <w:tabs>
          <w:tab w:val="left" w:pos="10080"/>
        </w:tabs>
        <w:ind w:left="720" w:hanging="720"/>
        <w:rPr>
          <w:sz w:val="22"/>
          <w:szCs w:val="22"/>
          <w:lang w:val="de-DE"/>
        </w:rPr>
      </w:pPr>
      <w:r w:rsidRPr="00E367F6">
        <w:rPr>
          <w:i/>
          <w:sz w:val="22"/>
          <w:szCs w:val="22"/>
        </w:rPr>
        <w:t>Emblem Books at the University of Illinois</w:t>
      </w:r>
      <w:r w:rsidRPr="00E367F6">
        <w:rPr>
          <w:sz w:val="22"/>
          <w:szCs w:val="22"/>
        </w:rPr>
        <w:t xml:space="preserve">. </w:t>
      </w:r>
      <w:r w:rsidRPr="00E367F6">
        <w:rPr>
          <w:i/>
          <w:sz w:val="22"/>
          <w:szCs w:val="22"/>
        </w:rPr>
        <w:t>A Bibliographic Catalogue</w:t>
      </w:r>
      <w:r w:rsidR="008B3F6B" w:rsidRPr="00E367F6">
        <w:rPr>
          <w:sz w:val="22"/>
          <w:szCs w:val="22"/>
        </w:rPr>
        <w:t>, by Thomas McGearyand</w:t>
      </w:r>
      <w:r w:rsidR="000A6283" w:rsidRPr="00E367F6">
        <w:rPr>
          <w:sz w:val="22"/>
          <w:szCs w:val="22"/>
        </w:rPr>
        <w:t xml:space="preserve"> N. Frederick Nash.</w:t>
      </w:r>
      <w:r w:rsidRPr="00E367F6">
        <w:rPr>
          <w:sz w:val="22"/>
          <w:szCs w:val="22"/>
        </w:rPr>
        <w:t xml:space="preserve"> </w:t>
      </w:r>
      <w:r w:rsidRPr="00E367F6">
        <w:rPr>
          <w:i/>
          <w:sz w:val="22"/>
          <w:szCs w:val="22"/>
          <w:lang w:val="de-DE"/>
        </w:rPr>
        <w:t xml:space="preserve">Sixteenth Century Studies Journal </w:t>
      </w:r>
      <w:r w:rsidRPr="00E367F6">
        <w:rPr>
          <w:sz w:val="22"/>
          <w:szCs w:val="22"/>
          <w:lang w:val="de-DE"/>
        </w:rPr>
        <w:t>25 (1994)</w:t>
      </w:r>
      <w:r w:rsidR="000A6283" w:rsidRPr="00E367F6">
        <w:rPr>
          <w:sz w:val="22"/>
          <w:szCs w:val="22"/>
          <w:lang w:val="de-DE"/>
        </w:rPr>
        <w:t>:</w:t>
      </w:r>
      <w:r w:rsidRPr="00E367F6">
        <w:rPr>
          <w:sz w:val="22"/>
          <w:szCs w:val="22"/>
          <w:lang w:val="de-DE"/>
        </w:rPr>
        <w:t xml:space="preserve"> 729</w:t>
      </w:r>
      <w:r w:rsidR="005F7103" w:rsidRPr="00E367F6">
        <w:rPr>
          <w:sz w:val="22"/>
          <w:szCs w:val="22"/>
          <w:lang w:val="de-DE"/>
        </w:rPr>
        <w:t>–</w:t>
      </w:r>
      <w:r w:rsidRPr="00E367F6">
        <w:rPr>
          <w:sz w:val="22"/>
          <w:szCs w:val="22"/>
          <w:lang w:val="de-DE"/>
        </w:rPr>
        <w:t xml:space="preserve">30. </w:t>
      </w:r>
    </w:p>
    <w:p w14:paraId="22B53802" w14:textId="5FBFA5C5" w:rsidR="00D01FDE" w:rsidRPr="00E367F6" w:rsidRDefault="00D01FDE">
      <w:pPr>
        <w:tabs>
          <w:tab w:val="left" w:pos="10080"/>
        </w:tabs>
        <w:ind w:left="720" w:hanging="720"/>
        <w:rPr>
          <w:sz w:val="22"/>
          <w:szCs w:val="22"/>
          <w:lang w:val="de-DE"/>
        </w:rPr>
      </w:pPr>
      <w:r w:rsidRPr="00E367F6">
        <w:rPr>
          <w:i/>
          <w:sz w:val="22"/>
          <w:szCs w:val="22"/>
          <w:lang w:val="de-DE"/>
        </w:rPr>
        <w:t xml:space="preserve"> Überlieferung und Kritik. Zwanzig Jahre Barockforschung in der Herzog August Bibliothek Wolfenbüttel. </w:t>
      </w:r>
      <w:r w:rsidRPr="00E367F6">
        <w:rPr>
          <w:sz w:val="22"/>
          <w:szCs w:val="22"/>
          <w:lang w:val="de-DE"/>
        </w:rPr>
        <w:t xml:space="preserve">Vol. 21. </w:t>
      </w:r>
      <w:r w:rsidRPr="00E367F6">
        <w:rPr>
          <w:i/>
          <w:sz w:val="22"/>
          <w:szCs w:val="22"/>
          <w:lang w:val="de-DE"/>
        </w:rPr>
        <w:t>German Quarterly</w:t>
      </w:r>
      <w:r w:rsidRPr="00E367F6">
        <w:rPr>
          <w:sz w:val="22"/>
          <w:szCs w:val="22"/>
          <w:lang w:val="de-DE"/>
        </w:rPr>
        <w:t xml:space="preserve"> 68 (1995)</w:t>
      </w:r>
      <w:r w:rsidR="000A6283" w:rsidRPr="00E367F6">
        <w:rPr>
          <w:sz w:val="22"/>
          <w:szCs w:val="22"/>
          <w:lang w:val="de-DE"/>
        </w:rPr>
        <w:t>:</w:t>
      </w:r>
      <w:r w:rsidRPr="00E367F6">
        <w:rPr>
          <w:sz w:val="22"/>
          <w:szCs w:val="22"/>
          <w:lang w:val="de-DE"/>
        </w:rPr>
        <w:t xml:space="preserve"> 197</w:t>
      </w:r>
      <w:r w:rsidR="005F7103" w:rsidRPr="00E367F6">
        <w:rPr>
          <w:sz w:val="22"/>
          <w:szCs w:val="22"/>
          <w:lang w:val="de-DE"/>
        </w:rPr>
        <w:t>–</w:t>
      </w:r>
      <w:r w:rsidRPr="00E367F6">
        <w:rPr>
          <w:sz w:val="22"/>
          <w:szCs w:val="22"/>
          <w:lang w:val="de-DE"/>
        </w:rPr>
        <w:t xml:space="preserve">99. </w:t>
      </w:r>
    </w:p>
    <w:p w14:paraId="1D327BDF" w14:textId="00D55E42" w:rsidR="00D01FDE" w:rsidRPr="00E367F6" w:rsidRDefault="00D01FDE">
      <w:pPr>
        <w:tabs>
          <w:tab w:val="left" w:pos="10080"/>
        </w:tabs>
        <w:ind w:left="720" w:hanging="720"/>
        <w:rPr>
          <w:sz w:val="22"/>
          <w:szCs w:val="22"/>
          <w:lang w:val="de-DE"/>
        </w:rPr>
      </w:pPr>
      <w:r w:rsidRPr="00E367F6">
        <w:rPr>
          <w:i/>
          <w:sz w:val="22"/>
          <w:szCs w:val="22"/>
          <w:lang w:val="de-DE"/>
        </w:rPr>
        <w:t xml:space="preserve"> Im Garten der Palme. Kleinodien aus dem Zeitalter des unbekannten Barock: die Fruchtbringende Gesellschaft und ihre Zeit</w:t>
      </w:r>
      <w:r w:rsidRPr="00E367F6">
        <w:rPr>
          <w:sz w:val="22"/>
          <w:szCs w:val="22"/>
          <w:lang w:val="de-DE"/>
        </w:rPr>
        <w:t xml:space="preserve">. Austellungskataloge der Herzog August Bibliothek. </w:t>
      </w:r>
      <w:r w:rsidRPr="00E367F6">
        <w:rPr>
          <w:i/>
          <w:sz w:val="22"/>
          <w:szCs w:val="22"/>
          <w:lang w:val="de-DE"/>
        </w:rPr>
        <w:t>German Quarterly</w:t>
      </w:r>
      <w:r w:rsidRPr="00E367F6">
        <w:rPr>
          <w:sz w:val="22"/>
          <w:szCs w:val="22"/>
          <w:lang w:val="de-DE"/>
        </w:rPr>
        <w:t xml:space="preserve"> 68 (1995)</w:t>
      </w:r>
      <w:r w:rsidR="000A6283" w:rsidRPr="00E367F6">
        <w:rPr>
          <w:sz w:val="22"/>
          <w:szCs w:val="22"/>
          <w:lang w:val="de-DE"/>
        </w:rPr>
        <w:t>:</w:t>
      </w:r>
      <w:r w:rsidRPr="00E367F6">
        <w:rPr>
          <w:sz w:val="22"/>
          <w:szCs w:val="22"/>
          <w:lang w:val="de-DE"/>
        </w:rPr>
        <w:t xml:space="preserve"> 199</w:t>
      </w:r>
      <w:r w:rsidR="005F7103" w:rsidRPr="00E367F6">
        <w:rPr>
          <w:sz w:val="22"/>
          <w:szCs w:val="22"/>
          <w:lang w:val="de-DE"/>
        </w:rPr>
        <w:t>–</w:t>
      </w:r>
      <w:r w:rsidRPr="00E367F6">
        <w:rPr>
          <w:sz w:val="22"/>
          <w:szCs w:val="22"/>
          <w:lang w:val="de-DE"/>
        </w:rPr>
        <w:t xml:space="preserve">200. </w:t>
      </w:r>
    </w:p>
    <w:p w14:paraId="34C6D701" w14:textId="5E45285E" w:rsidR="00D01FDE" w:rsidRPr="00E367F6" w:rsidRDefault="00D01FDE">
      <w:pPr>
        <w:tabs>
          <w:tab w:val="left" w:pos="10080"/>
        </w:tabs>
        <w:ind w:left="720" w:hanging="720"/>
        <w:rPr>
          <w:sz w:val="22"/>
          <w:szCs w:val="22"/>
          <w:lang w:val="de-DE"/>
        </w:rPr>
      </w:pPr>
      <w:r w:rsidRPr="00E367F6">
        <w:rPr>
          <w:i/>
          <w:sz w:val="22"/>
          <w:szCs w:val="22"/>
          <w:lang w:val="de-DE"/>
        </w:rPr>
        <w:t>Image et Spectacle</w:t>
      </w:r>
      <w:r w:rsidR="000A6283" w:rsidRPr="00E367F6">
        <w:rPr>
          <w:sz w:val="22"/>
          <w:szCs w:val="22"/>
          <w:lang w:val="de-DE"/>
        </w:rPr>
        <w:t>, edited by Béhar, Pierre.</w:t>
      </w:r>
      <w:r w:rsidRPr="00E367F6">
        <w:rPr>
          <w:sz w:val="22"/>
          <w:szCs w:val="22"/>
          <w:lang w:val="de-DE"/>
        </w:rPr>
        <w:t xml:space="preserve"> </w:t>
      </w:r>
      <w:r w:rsidRPr="00E367F6">
        <w:rPr>
          <w:i/>
          <w:sz w:val="22"/>
          <w:szCs w:val="22"/>
          <w:lang w:val="de-DE"/>
        </w:rPr>
        <w:t>German Quarterly</w:t>
      </w:r>
      <w:r w:rsidR="000A6283" w:rsidRPr="00E367F6">
        <w:rPr>
          <w:sz w:val="22"/>
          <w:szCs w:val="22"/>
          <w:lang w:val="de-DE"/>
        </w:rPr>
        <w:t xml:space="preserve"> 68 (1995):</w:t>
      </w:r>
      <w:r w:rsidRPr="00E367F6">
        <w:rPr>
          <w:sz w:val="22"/>
          <w:szCs w:val="22"/>
          <w:lang w:val="de-DE"/>
        </w:rPr>
        <w:t xml:space="preserve"> 318</w:t>
      </w:r>
      <w:r w:rsidR="005F7103" w:rsidRPr="00E367F6">
        <w:rPr>
          <w:sz w:val="22"/>
          <w:szCs w:val="22"/>
          <w:lang w:val="de-DE"/>
        </w:rPr>
        <w:t>–</w:t>
      </w:r>
      <w:r w:rsidRPr="00E367F6">
        <w:rPr>
          <w:sz w:val="22"/>
          <w:szCs w:val="22"/>
          <w:lang w:val="de-DE"/>
        </w:rPr>
        <w:t>19</w:t>
      </w:r>
      <w:r w:rsidR="000A6283" w:rsidRPr="00E367F6">
        <w:rPr>
          <w:sz w:val="22"/>
          <w:szCs w:val="22"/>
          <w:lang w:val="de-DE"/>
        </w:rPr>
        <w:t>.</w:t>
      </w:r>
      <w:r w:rsidRPr="00E367F6">
        <w:rPr>
          <w:sz w:val="22"/>
          <w:szCs w:val="22"/>
          <w:lang w:val="de-DE"/>
        </w:rPr>
        <w:t xml:space="preserve"> </w:t>
      </w:r>
    </w:p>
    <w:p w14:paraId="4B3315A8" w14:textId="6B52B05F" w:rsidR="00D01FDE" w:rsidRPr="00E367F6" w:rsidRDefault="00D01FDE">
      <w:pPr>
        <w:tabs>
          <w:tab w:val="left" w:pos="10080"/>
        </w:tabs>
        <w:ind w:left="720" w:hanging="720"/>
        <w:rPr>
          <w:sz w:val="22"/>
          <w:szCs w:val="22"/>
          <w:lang w:val="de-DE"/>
        </w:rPr>
      </w:pPr>
      <w:r w:rsidRPr="00E367F6">
        <w:rPr>
          <w:i/>
          <w:sz w:val="22"/>
          <w:szCs w:val="22"/>
          <w:lang w:val="de-DE"/>
        </w:rPr>
        <w:t>Die betrübte Pegnesis Den Leben Kunst- und Tugend-Wandel Des Seelig-Edlen Floridans H. Sigm. von Birken Com. Pal. Caes. Durch 24 Sinnbilder in Kupfern zur Schuldigen Nach-Ehre fürstellend 1684.</w:t>
      </w:r>
      <w:r w:rsidR="00F7574E" w:rsidRPr="00E367F6">
        <w:rPr>
          <w:sz w:val="22"/>
          <w:szCs w:val="22"/>
          <w:lang w:val="de-DE"/>
        </w:rPr>
        <w:t xml:space="preserve"> </w:t>
      </w:r>
      <w:r w:rsidRPr="00E367F6">
        <w:rPr>
          <w:i/>
          <w:sz w:val="22"/>
          <w:szCs w:val="22"/>
          <w:lang w:val="de-DE"/>
        </w:rPr>
        <w:t>German Quarterly</w:t>
      </w:r>
      <w:r w:rsidR="000A6283" w:rsidRPr="00E367F6">
        <w:rPr>
          <w:sz w:val="22"/>
          <w:szCs w:val="22"/>
          <w:lang w:val="de-DE"/>
        </w:rPr>
        <w:t xml:space="preserve"> 68 (1995): </w:t>
      </w:r>
      <w:r w:rsidRPr="00E367F6">
        <w:rPr>
          <w:sz w:val="22"/>
          <w:szCs w:val="22"/>
          <w:lang w:val="de-DE"/>
        </w:rPr>
        <w:t>319</w:t>
      </w:r>
      <w:r w:rsidR="005F7103" w:rsidRPr="00E367F6">
        <w:rPr>
          <w:sz w:val="22"/>
          <w:szCs w:val="22"/>
          <w:lang w:val="de-DE"/>
        </w:rPr>
        <w:t>–</w:t>
      </w:r>
      <w:r w:rsidRPr="00E367F6">
        <w:rPr>
          <w:sz w:val="22"/>
          <w:szCs w:val="22"/>
          <w:lang w:val="de-DE"/>
        </w:rPr>
        <w:t xml:space="preserve">20. </w:t>
      </w:r>
    </w:p>
    <w:p w14:paraId="01D2B523" w14:textId="5FAAACA3" w:rsidR="00D01FDE" w:rsidRPr="00E367F6" w:rsidRDefault="00D01FDE">
      <w:pPr>
        <w:tabs>
          <w:tab w:val="left" w:pos="10080"/>
        </w:tabs>
        <w:ind w:left="720" w:hanging="720"/>
        <w:rPr>
          <w:sz w:val="22"/>
          <w:szCs w:val="22"/>
        </w:rPr>
      </w:pPr>
      <w:r w:rsidRPr="00E367F6">
        <w:rPr>
          <w:i/>
          <w:sz w:val="22"/>
          <w:szCs w:val="22"/>
          <w:lang w:val="de-DE"/>
        </w:rPr>
        <w:t>Der Kais</w:t>
      </w:r>
      <w:r w:rsidR="000A6283" w:rsidRPr="00E367F6">
        <w:rPr>
          <w:i/>
          <w:sz w:val="22"/>
          <w:szCs w:val="22"/>
          <w:lang w:val="de-DE"/>
        </w:rPr>
        <w:t>er-Huldigungs-Festzug Wien 1908</w:t>
      </w:r>
      <w:r w:rsidR="000A6283" w:rsidRPr="00E367F6">
        <w:rPr>
          <w:sz w:val="22"/>
          <w:szCs w:val="22"/>
          <w:lang w:val="de-DE"/>
        </w:rPr>
        <w:t>, by Elisabeth</w:t>
      </w:r>
      <w:r w:rsidR="00AB7E33" w:rsidRPr="00E367F6">
        <w:rPr>
          <w:sz w:val="22"/>
          <w:szCs w:val="22"/>
          <w:lang w:val="de-DE"/>
        </w:rPr>
        <w:t xml:space="preserve"> Grossegger</w:t>
      </w:r>
      <w:r w:rsidR="000A6283" w:rsidRPr="00E367F6">
        <w:rPr>
          <w:sz w:val="22"/>
          <w:szCs w:val="22"/>
          <w:lang w:val="de-DE"/>
        </w:rPr>
        <w:t>.</w:t>
      </w:r>
      <w:r w:rsidRPr="00E367F6">
        <w:rPr>
          <w:sz w:val="22"/>
          <w:szCs w:val="22"/>
          <w:lang w:val="de-DE"/>
        </w:rPr>
        <w:t xml:space="preserve"> </w:t>
      </w:r>
      <w:r w:rsidRPr="00E367F6">
        <w:rPr>
          <w:i/>
          <w:sz w:val="22"/>
          <w:szCs w:val="22"/>
        </w:rPr>
        <w:t>German Quarterly</w:t>
      </w:r>
      <w:r w:rsidR="000A6283" w:rsidRPr="00E367F6">
        <w:rPr>
          <w:sz w:val="22"/>
          <w:szCs w:val="22"/>
        </w:rPr>
        <w:t xml:space="preserve"> 68 (1995):</w:t>
      </w:r>
      <w:r w:rsidRPr="00E367F6">
        <w:rPr>
          <w:sz w:val="22"/>
          <w:szCs w:val="22"/>
        </w:rPr>
        <w:t xml:space="preserve"> 84</w:t>
      </w:r>
      <w:r w:rsidR="005F7103" w:rsidRPr="00E367F6">
        <w:rPr>
          <w:sz w:val="22"/>
          <w:szCs w:val="22"/>
        </w:rPr>
        <w:t>–</w:t>
      </w:r>
      <w:r w:rsidRPr="00E367F6">
        <w:rPr>
          <w:sz w:val="22"/>
          <w:szCs w:val="22"/>
        </w:rPr>
        <w:t>85.</w:t>
      </w:r>
    </w:p>
    <w:p w14:paraId="0B7BB0CC" w14:textId="38FFB3F9" w:rsidR="00D01FDE" w:rsidRPr="00E367F6" w:rsidRDefault="00D01FDE">
      <w:pPr>
        <w:tabs>
          <w:tab w:val="left" w:pos="10080"/>
        </w:tabs>
        <w:ind w:left="720" w:hanging="720"/>
        <w:rPr>
          <w:sz w:val="22"/>
          <w:szCs w:val="22"/>
        </w:rPr>
      </w:pPr>
      <w:r w:rsidRPr="00E367F6">
        <w:rPr>
          <w:i/>
          <w:sz w:val="22"/>
          <w:szCs w:val="22"/>
        </w:rPr>
        <w:t>Emblem Books at the University of Illinois</w:t>
      </w:r>
      <w:r w:rsidRPr="00E367F6">
        <w:rPr>
          <w:sz w:val="22"/>
          <w:szCs w:val="22"/>
        </w:rPr>
        <w:t xml:space="preserve">. </w:t>
      </w:r>
      <w:r w:rsidRPr="00E367F6">
        <w:rPr>
          <w:i/>
          <w:sz w:val="22"/>
          <w:szCs w:val="22"/>
        </w:rPr>
        <w:t>A Bibliographic Catalogue</w:t>
      </w:r>
      <w:r w:rsidR="000A6283" w:rsidRPr="00E367F6">
        <w:rPr>
          <w:sz w:val="22"/>
          <w:szCs w:val="22"/>
        </w:rPr>
        <w:t>, by Thomas Mc Geary and N. Frederick Nash</w:t>
      </w:r>
      <w:r w:rsidRPr="00E367F6">
        <w:rPr>
          <w:sz w:val="22"/>
          <w:szCs w:val="22"/>
        </w:rPr>
        <w:t xml:space="preserve">. </w:t>
      </w:r>
      <w:r w:rsidRPr="00E367F6">
        <w:rPr>
          <w:i/>
          <w:sz w:val="22"/>
          <w:szCs w:val="22"/>
        </w:rPr>
        <w:t>Wolfenbütteler Barock-Nachrichten</w:t>
      </w:r>
      <w:r w:rsidR="000A6283" w:rsidRPr="00E367F6">
        <w:rPr>
          <w:i/>
          <w:sz w:val="22"/>
          <w:szCs w:val="22"/>
        </w:rPr>
        <w:t xml:space="preserve"> </w:t>
      </w:r>
      <w:r w:rsidR="000A6283" w:rsidRPr="00E367F6">
        <w:rPr>
          <w:sz w:val="22"/>
          <w:szCs w:val="22"/>
        </w:rPr>
        <w:t>22 (1995):</w:t>
      </w:r>
      <w:r w:rsidRPr="00E367F6">
        <w:rPr>
          <w:sz w:val="22"/>
          <w:szCs w:val="22"/>
        </w:rPr>
        <w:t xml:space="preserve"> 150</w:t>
      </w:r>
      <w:r w:rsidR="005F7103" w:rsidRPr="00E367F6">
        <w:rPr>
          <w:sz w:val="22"/>
          <w:szCs w:val="22"/>
        </w:rPr>
        <w:t>–</w:t>
      </w:r>
      <w:r w:rsidRPr="00E367F6">
        <w:rPr>
          <w:sz w:val="22"/>
          <w:szCs w:val="22"/>
        </w:rPr>
        <w:t>51.</w:t>
      </w:r>
    </w:p>
    <w:p w14:paraId="233A349E" w14:textId="4FDEFF94" w:rsidR="00D01FDE" w:rsidRPr="00E367F6" w:rsidRDefault="00D01FDE">
      <w:pPr>
        <w:tabs>
          <w:tab w:val="left" w:pos="10080"/>
        </w:tabs>
        <w:ind w:left="720" w:hanging="720"/>
        <w:rPr>
          <w:sz w:val="22"/>
          <w:szCs w:val="22"/>
          <w:lang w:val="de-DE"/>
        </w:rPr>
      </w:pPr>
      <w:r w:rsidRPr="00E367F6">
        <w:rPr>
          <w:i/>
          <w:sz w:val="22"/>
          <w:szCs w:val="22"/>
        </w:rPr>
        <w:t>Gods of Play. Baroque Festive Perfo</w:t>
      </w:r>
      <w:r w:rsidR="000A6283" w:rsidRPr="00E367F6">
        <w:rPr>
          <w:i/>
          <w:sz w:val="22"/>
          <w:szCs w:val="22"/>
        </w:rPr>
        <w:t>rmances as Rhetorical Discourse</w:t>
      </w:r>
      <w:r w:rsidR="000A6283" w:rsidRPr="00E367F6">
        <w:rPr>
          <w:sz w:val="22"/>
          <w:szCs w:val="22"/>
        </w:rPr>
        <w:t>, by Kristiaan P. Aercke</w:t>
      </w:r>
      <w:r w:rsidRPr="00E367F6">
        <w:rPr>
          <w:sz w:val="22"/>
          <w:szCs w:val="22"/>
        </w:rPr>
        <w:t xml:space="preserve">. </w:t>
      </w:r>
      <w:r w:rsidRPr="00E367F6">
        <w:rPr>
          <w:i/>
          <w:sz w:val="22"/>
          <w:szCs w:val="22"/>
          <w:lang w:val="de-DE"/>
        </w:rPr>
        <w:t>Monatshefte</w:t>
      </w:r>
      <w:r w:rsidRPr="00E367F6">
        <w:rPr>
          <w:sz w:val="22"/>
          <w:szCs w:val="22"/>
          <w:lang w:val="de-DE"/>
        </w:rPr>
        <w:t xml:space="preserve"> 1996 (88)</w:t>
      </w:r>
      <w:r w:rsidR="000A6283" w:rsidRPr="00E367F6">
        <w:rPr>
          <w:sz w:val="22"/>
          <w:szCs w:val="22"/>
          <w:lang w:val="de-DE"/>
        </w:rPr>
        <w:t>:</w:t>
      </w:r>
      <w:r w:rsidRPr="00E367F6">
        <w:rPr>
          <w:sz w:val="22"/>
          <w:szCs w:val="22"/>
          <w:lang w:val="de-DE"/>
        </w:rPr>
        <w:t xml:space="preserve"> 104</w:t>
      </w:r>
      <w:r w:rsidR="005F7103" w:rsidRPr="00E367F6">
        <w:rPr>
          <w:sz w:val="22"/>
          <w:szCs w:val="22"/>
          <w:lang w:val="de-DE"/>
        </w:rPr>
        <w:t>–</w:t>
      </w:r>
      <w:r w:rsidRPr="00E367F6">
        <w:rPr>
          <w:sz w:val="22"/>
          <w:szCs w:val="22"/>
          <w:lang w:val="de-DE"/>
        </w:rPr>
        <w:t>7.</w:t>
      </w:r>
    </w:p>
    <w:p w14:paraId="0B0145D8" w14:textId="0E258153" w:rsidR="00D01FDE" w:rsidRPr="00E367F6" w:rsidRDefault="00D01FDE">
      <w:pPr>
        <w:tabs>
          <w:tab w:val="left" w:pos="10080"/>
        </w:tabs>
        <w:ind w:left="720" w:hanging="720"/>
        <w:jc w:val="both"/>
        <w:rPr>
          <w:sz w:val="22"/>
          <w:szCs w:val="22"/>
        </w:rPr>
      </w:pPr>
      <w:r w:rsidRPr="00E367F6">
        <w:rPr>
          <w:i/>
          <w:sz w:val="22"/>
          <w:szCs w:val="22"/>
          <w:lang w:val="de-DE"/>
        </w:rPr>
        <w:t>Der Einfluß des italienischen Humanismus auf d</w:t>
      </w:r>
      <w:r w:rsidR="000A6283" w:rsidRPr="00E367F6">
        <w:rPr>
          <w:i/>
          <w:sz w:val="22"/>
          <w:szCs w:val="22"/>
          <w:lang w:val="de-DE"/>
        </w:rPr>
        <w:t>ie deutsche Literatur vor 1600</w:t>
      </w:r>
      <w:r w:rsidRPr="00E367F6">
        <w:rPr>
          <w:sz w:val="22"/>
          <w:szCs w:val="22"/>
          <w:lang w:val="de-DE"/>
        </w:rPr>
        <w:t xml:space="preserve">, </w:t>
      </w:r>
      <w:r w:rsidR="000A6283" w:rsidRPr="00E367F6">
        <w:rPr>
          <w:sz w:val="22"/>
          <w:szCs w:val="22"/>
          <w:lang w:val="de-DE"/>
        </w:rPr>
        <w:t>by Alfred Noe.</w:t>
      </w:r>
      <w:r w:rsidRPr="00E367F6">
        <w:rPr>
          <w:sz w:val="22"/>
          <w:szCs w:val="22"/>
          <w:lang w:val="de-DE"/>
        </w:rPr>
        <w:t xml:space="preserve"> </w:t>
      </w:r>
      <w:r w:rsidRPr="00E367F6">
        <w:rPr>
          <w:i/>
          <w:sz w:val="22"/>
          <w:szCs w:val="22"/>
        </w:rPr>
        <w:t>Colloquia Germanica</w:t>
      </w:r>
      <w:r w:rsidRPr="00E367F6">
        <w:rPr>
          <w:sz w:val="22"/>
          <w:szCs w:val="22"/>
        </w:rPr>
        <w:t xml:space="preserve"> </w:t>
      </w:r>
      <w:r w:rsidR="000A6283" w:rsidRPr="00E367F6">
        <w:rPr>
          <w:sz w:val="22"/>
          <w:szCs w:val="22"/>
        </w:rPr>
        <w:t>29 (1996):</w:t>
      </w:r>
      <w:r w:rsidRPr="00E367F6">
        <w:rPr>
          <w:sz w:val="22"/>
          <w:szCs w:val="22"/>
        </w:rPr>
        <w:t xml:space="preserve"> 157</w:t>
      </w:r>
      <w:r w:rsidR="005F7103" w:rsidRPr="00E367F6">
        <w:rPr>
          <w:sz w:val="22"/>
          <w:szCs w:val="22"/>
        </w:rPr>
        <w:t>–</w:t>
      </w:r>
      <w:r w:rsidRPr="00E367F6">
        <w:rPr>
          <w:sz w:val="22"/>
          <w:szCs w:val="22"/>
        </w:rPr>
        <w:t>58.</w:t>
      </w:r>
    </w:p>
    <w:p w14:paraId="4AE11964" w14:textId="66C29B0C" w:rsidR="00D01FDE" w:rsidRPr="00E367F6" w:rsidRDefault="00D01FDE">
      <w:pPr>
        <w:tabs>
          <w:tab w:val="left" w:pos="10080"/>
        </w:tabs>
        <w:ind w:left="720" w:hanging="720"/>
        <w:jc w:val="both"/>
        <w:rPr>
          <w:sz w:val="22"/>
          <w:szCs w:val="22"/>
        </w:rPr>
      </w:pPr>
      <w:r w:rsidRPr="00E367F6">
        <w:rPr>
          <w:i/>
          <w:sz w:val="22"/>
          <w:szCs w:val="22"/>
        </w:rPr>
        <w:t>Catalogue of Printed Books in the German-Speaking Countries and of German Books Printed in Other Countries from 1601</w:t>
      </w:r>
      <w:r w:rsidR="005F7103" w:rsidRPr="00E367F6">
        <w:rPr>
          <w:i/>
          <w:sz w:val="22"/>
          <w:szCs w:val="22"/>
        </w:rPr>
        <w:t>–</w:t>
      </w:r>
      <w:r w:rsidRPr="00E367F6">
        <w:rPr>
          <w:i/>
          <w:sz w:val="22"/>
          <w:szCs w:val="22"/>
        </w:rPr>
        <w:t xml:space="preserve">1700 </w:t>
      </w:r>
      <w:r w:rsidR="005F7103" w:rsidRPr="00E367F6">
        <w:rPr>
          <w:i/>
          <w:sz w:val="22"/>
          <w:szCs w:val="22"/>
        </w:rPr>
        <w:t>N</w:t>
      </w:r>
      <w:r w:rsidRPr="00E367F6">
        <w:rPr>
          <w:i/>
          <w:sz w:val="22"/>
          <w:szCs w:val="22"/>
        </w:rPr>
        <w:t>ow in the British Library</w:t>
      </w:r>
      <w:r w:rsidR="000A6283" w:rsidRPr="00E367F6">
        <w:rPr>
          <w:sz w:val="22"/>
          <w:szCs w:val="22"/>
        </w:rPr>
        <w:t>,</w:t>
      </w:r>
      <w:r w:rsidR="000A6283" w:rsidRPr="00E367F6">
        <w:rPr>
          <w:i/>
          <w:sz w:val="22"/>
          <w:szCs w:val="22"/>
        </w:rPr>
        <w:t xml:space="preserve"> </w:t>
      </w:r>
      <w:r w:rsidR="000A6283" w:rsidRPr="00E367F6">
        <w:rPr>
          <w:sz w:val="22"/>
          <w:szCs w:val="22"/>
        </w:rPr>
        <w:t>by David Paisey.</w:t>
      </w:r>
      <w:r w:rsidRPr="00E367F6">
        <w:rPr>
          <w:sz w:val="22"/>
          <w:szCs w:val="22"/>
        </w:rPr>
        <w:t xml:space="preserve"> </w:t>
      </w:r>
      <w:r w:rsidR="000A6283" w:rsidRPr="00E367F6">
        <w:rPr>
          <w:i/>
          <w:sz w:val="22"/>
          <w:szCs w:val="22"/>
        </w:rPr>
        <w:t>Sixteenth Century Journal</w:t>
      </w:r>
      <w:r w:rsidRPr="00E367F6">
        <w:rPr>
          <w:i/>
          <w:sz w:val="22"/>
          <w:szCs w:val="22"/>
        </w:rPr>
        <w:t xml:space="preserve"> </w:t>
      </w:r>
      <w:r w:rsidRPr="00E367F6">
        <w:rPr>
          <w:sz w:val="22"/>
          <w:szCs w:val="22"/>
        </w:rPr>
        <w:t>27 (1996)</w:t>
      </w:r>
      <w:r w:rsidR="000A6283" w:rsidRPr="00E367F6">
        <w:rPr>
          <w:sz w:val="22"/>
          <w:szCs w:val="22"/>
        </w:rPr>
        <w:t>:</w:t>
      </w:r>
      <w:r w:rsidRPr="00E367F6">
        <w:rPr>
          <w:sz w:val="22"/>
          <w:szCs w:val="22"/>
        </w:rPr>
        <w:t xml:space="preserve"> 1093</w:t>
      </w:r>
      <w:r w:rsidR="005F7103" w:rsidRPr="00E367F6">
        <w:rPr>
          <w:sz w:val="22"/>
          <w:szCs w:val="22"/>
        </w:rPr>
        <w:t>–</w:t>
      </w:r>
      <w:r w:rsidRPr="00E367F6">
        <w:rPr>
          <w:sz w:val="22"/>
          <w:szCs w:val="22"/>
        </w:rPr>
        <w:t xml:space="preserve">96. </w:t>
      </w:r>
    </w:p>
    <w:p w14:paraId="3897F013" w14:textId="20058C02" w:rsidR="00D01FDE" w:rsidRPr="00E367F6" w:rsidRDefault="00D01FDE">
      <w:pPr>
        <w:tabs>
          <w:tab w:val="left" w:pos="10080"/>
        </w:tabs>
        <w:ind w:left="720" w:hanging="720"/>
        <w:jc w:val="both"/>
        <w:rPr>
          <w:sz w:val="22"/>
          <w:szCs w:val="22"/>
        </w:rPr>
      </w:pPr>
      <w:r w:rsidRPr="00E367F6">
        <w:rPr>
          <w:i/>
          <w:sz w:val="22"/>
          <w:szCs w:val="22"/>
        </w:rPr>
        <w:lastRenderedPageBreak/>
        <w:t>The German Book. 1450</w:t>
      </w:r>
      <w:r w:rsidR="005F7103" w:rsidRPr="00E367F6">
        <w:rPr>
          <w:i/>
          <w:sz w:val="22"/>
          <w:szCs w:val="22"/>
        </w:rPr>
        <w:t>–</w:t>
      </w:r>
      <w:r w:rsidRPr="00E367F6">
        <w:rPr>
          <w:i/>
          <w:sz w:val="22"/>
          <w:szCs w:val="22"/>
        </w:rPr>
        <w:t>1750. Studies Presented to David L. Paisey in his Retirement</w:t>
      </w:r>
      <w:r w:rsidR="000A6283" w:rsidRPr="00E367F6">
        <w:rPr>
          <w:sz w:val="22"/>
          <w:szCs w:val="22"/>
        </w:rPr>
        <w:t>, edited by</w:t>
      </w:r>
      <w:r w:rsidRPr="00E367F6">
        <w:rPr>
          <w:sz w:val="22"/>
          <w:szCs w:val="22"/>
        </w:rPr>
        <w:t xml:space="preserve"> John</w:t>
      </w:r>
      <w:r w:rsidR="000A6283" w:rsidRPr="00E367F6">
        <w:rPr>
          <w:sz w:val="22"/>
          <w:szCs w:val="22"/>
        </w:rPr>
        <w:t xml:space="preserve"> L. Flood and William A. Kelly</w:t>
      </w:r>
      <w:r w:rsidRPr="00E367F6">
        <w:rPr>
          <w:sz w:val="22"/>
          <w:szCs w:val="22"/>
        </w:rPr>
        <w:t xml:space="preserve">. </w:t>
      </w:r>
      <w:r w:rsidRPr="00E367F6">
        <w:rPr>
          <w:i/>
          <w:sz w:val="22"/>
          <w:szCs w:val="22"/>
        </w:rPr>
        <w:t>Monatshefte</w:t>
      </w:r>
      <w:r w:rsidRPr="00E367F6">
        <w:rPr>
          <w:sz w:val="22"/>
          <w:szCs w:val="22"/>
        </w:rPr>
        <w:t xml:space="preserve"> 89 (1997)</w:t>
      </w:r>
      <w:r w:rsidR="000A6283" w:rsidRPr="00E367F6">
        <w:rPr>
          <w:sz w:val="22"/>
          <w:szCs w:val="22"/>
        </w:rPr>
        <w:t>:</w:t>
      </w:r>
      <w:r w:rsidRPr="00E367F6">
        <w:rPr>
          <w:sz w:val="22"/>
          <w:szCs w:val="22"/>
        </w:rPr>
        <w:t xml:space="preserve"> 541</w:t>
      </w:r>
      <w:r w:rsidR="005F7103" w:rsidRPr="00E367F6">
        <w:rPr>
          <w:sz w:val="22"/>
          <w:szCs w:val="22"/>
        </w:rPr>
        <w:t>–</w:t>
      </w:r>
      <w:r w:rsidRPr="00E367F6">
        <w:rPr>
          <w:sz w:val="22"/>
          <w:szCs w:val="22"/>
        </w:rPr>
        <w:t>45.</w:t>
      </w:r>
    </w:p>
    <w:p w14:paraId="37E1E9DC" w14:textId="0FD8E067" w:rsidR="00D01FDE" w:rsidRPr="00E367F6" w:rsidRDefault="00D01FDE">
      <w:pPr>
        <w:tabs>
          <w:tab w:val="left" w:pos="10080"/>
        </w:tabs>
        <w:ind w:left="720" w:hanging="720"/>
        <w:jc w:val="both"/>
        <w:rPr>
          <w:sz w:val="22"/>
          <w:szCs w:val="22"/>
        </w:rPr>
      </w:pPr>
      <w:r w:rsidRPr="00E367F6">
        <w:rPr>
          <w:i/>
          <w:sz w:val="22"/>
          <w:szCs w:val="22"/>
        </w:rPr>
        <w:t>Knowledge, Science, and Literature in Early Modern Germany</w:t>
      </w:r>
      <w:r w:rsidRPr="00E367F6">
        <w:rPr>
          <w:sz w:val="22"/>
          <w:szCs w:val="22"/>
        </w:rPr>
        <w:t>, ed</w:t>
      </w:r>
      <w:r w:rsidR="000A6283" w:rsidRPr="00E367F6">
        <w:rPr>
          <w:sz w:val="22"/>
          <w:szCs w:val="22"/>
        </w:rPr>
        <w:t>ited by</w:t>
      </w:r>
      <w:r w:rsidRPr="00E367F6">
        <w:rPr>
          <w:sz w:val="22"/>
          <w:szCs w:val="22"/>
        </w:rPr>
        <w:t xml:space="preserve"> Gerhild Scholz Williams and Stephan Schindler. </w:t>
      </w:r>
      <w:r w:rsidRPr="00E367F6">
        <w:rPr>
          <w:i/>
          <w:sz w:val="22"/>
          <w:szCs w:val="22"/>
        </w:rPr>
        <w:t>Sixtee</w:t>
      </w:r>
      <w:r w:rsidR="000A6283" w:rsidRPr="00E367F6">
        <w:rPr>
          <w:i/>
          <w:sz w:val="22"/>
          <w:szCs w:val="22"/>
        </w:rPr>
        <w:t>nth Century Journal</w:t>
      </w:r>
      <w:r w:rsidRPr="00E367F6">
        <w:rPr>
          <w:i/>
          <w:sz w:val="22"/>
          <w:szCs w:val="22"/>
        </w:rPr>
        <w:t xml:space="preserve"> </w:t>
      </w:r>
      <w:r w:rsidRPr="00E367F6">
        <w:rPr>
          <w:sz w:val="22"/>
          <w:szCs w:val="22"/>
        </w:rPr>
        <w:t>28 (1997)</w:t>
      </w:r>
      <w:r w:rsidR="000A6283" w:rsidRPr="00E367F6">
        <w:rPr>
          <w:sz w:val="22"/>
          <w:szCs w:val="22"/>
        </w:rPr>
        <w:t>:</w:t>
      </w:r>
      <w:r w:rsidRPr="00E367F6">
        <w:rPr>
          <w:sz w:val="22"/>
          <w:szCs w:val="22"/>
        </w:rPr>
        <w:t xml:space="preserve"> 1471</w:t>
      </w:r>
      <w:r w:rsidR="00B12CA7" w:rsidRPr="00E367F6">
        <w:rPr>
          <w:sz w:val="22"/>
          <w:szCs w:val="22"/>
        </w:rPr>
        <w:t>–</w:t>
      </w:r>
      <w:r w:rsidRPr="00E367F6">
        <w:rPr>
          <w:sz w:val="22"/>
          <w:szCs w:val="22"/>
        </w:rPr>
        <w:t>73.</w:t>
      </w:r>
    </w:p>
    <w:p w14:paraId="70D57868" w14:textId="3AADABCC" w:rsidR="00D01FDE" w:rsidRPr="00E367F6" w:rsidRDefault="00D01FDE">
      <w:pPr>
        <w:tabs>
          <w:tab w:val="left" w:pos="7920"/>
          <w:tab w:val="left" w:pos="10080"/>
        </w:tabs>
        <w:ind w:left="720" w:hanging="720"/>
        <w:jc w:val="both"/>
        <w:rPr>
          <w:sz w:val="22"/>
          <w:szCs w:val="22"/>
          <w:lang w:val="de-DE"/>
        </w:rPr>
      </w:pPr>
      <w:r w:rsidRPr="00E367F6">
        <w:rPr>
          <w:i/>
          <w:sz w:val="22"/>
          <w:szCs w:val="22"/>
        </w:rPr>
        <w:t>The German Political Broadsheet 1600</w:t>
      </w:r>
      <w:r w:rsidR="00B12CA7" w:rsidRPr="00E367F6">
        <w:rPr>
          <w:i/>
          <w:sz w:val="22"/>
          <w:szCs w:val="22"/>
        </w:rPr>
        <w:t>–</w:t>
      </w:r>
      <w:r w:rsidRPr="00E367F6">
        <w:rPr>
          <w:i/>
          <w:sz w:val="22"/>
          <w:szCs w:val="22"/>
        </w:rPr>
        <w:t>1700</w:t>
      </w:r>
      <w:r w:rsidR="000A6283" w:rsidRPr="00E367F6">
        <w:rPr>
          <w:sz w:val="22"/>
          <w:szCs w:val="22"/>
        </w:rPr>
        <w:t xml:space="preserve">, </w:t>
      </w:r>
      <w:r w:rsidR="005318A1" w:rsidRPr="00E367F6">
        <w:rPr>
          <w:sz w:val="22"/>
          <w:szCs w:val="22"/>
        </w:rPr>
        <w:t xml:space="preserve">by John Roger Paas, </w:t>
      </w:r>
      <w:r w:rsidR="00B12CA7" w:rsidRPr="00E367F6">
        <w:rPr>
          <w:sz w:val="22"/>
          <w:szCs w:val="22"/>
        </w:rPr>
        <w:t>v</w:t>
      </w:r>
      <w:r w:rsidRPr="00E367F6">
        <w:rPr>
          <w:sz w:val="22"/>
          <w:szCs w:val="22"/>
        </w:rPr>
        <w:t>ol. 5</w:t>
      </w:r>
      <w:r w:rsidR="000A6283" w:rsidRPr="00E367F6">
        <w:rPr>
          <w:sz w:val="22"/>
          <w:szCs w:val="22"/>
        </w:rPr>
        <w:t>.</w:t>
      </w:r>
      <w:r w:rsidRPr="00E367F6">
        <w:rPr>
          <w:sz w:val="22"/>
          <w:szCs w:val="22"/>
        </w:rPr>
        <w:t xml:space="preserve"> </w:t>
      </w:r>
      <w:r w:rsidRPr="00E367F6">
        <w:rPr>
          <w:i/>
          <w:sz w:val="22"/>
          <w:szCs w:val="22"/>
          <w:lang w:val="de-DE"/>
        </w:rPr>
        <w:t>Daphnis</w:t>
      </w:r>
      <w:r w:rsidRPr="00E367F6">
        <w:rPr>
          <w:sz w:val="22"/>
          <w:szCs w:val="22"/>
          <w:lang w:val="de-DE"/>
        </w:rPr>
        <w:t xml:space="preserve"> 28 (1999)</w:t>
      </w:r>
      <w:r w:rsidR="000A6283" w:rsidRPr="00E367F6">
        <w:rPr>
          <w:sz w:val="22"/>
          <w:szCs w:val="22"/>
          <w:lang w:val="de-DE"/>
        </w:rPr>
        <w:t>:</w:t>
      </w:r>
      <w:r w:rsidRPr="00E367F6">
        <w:rPr>
          <w:sz w:val="22"/>
          <w:szCs w:val="22"/>
          <w:lang w:val="de-DE"/>
        </w:rPr>
        <w:t xml:space="preserve"> 430</w:t>
      </w:r>
      <w:r w:rsidR="00B12CA7" w:rsidRPr="00E367F6">
        <w:rPr>
          <w:sz w:val="22"/>
          <w:szCs w:val="22"/>
          <w:lang w:val="de-DE"/>
        </w:rPr>
        <w:t>–</w:t>
      </w:r>
      <w:r w:rsidRPr="00E367F6">
        <w:rPr>
          <w:sz w:val="22"/>
          <w:szCs w:val="22"/>
          <w:lang w:val="de-DE"/>
        </w:rPr>
        <w:t xml:space="preserve">36. </w:t>
      </w:r>
    </w:p>
    <w:p w14:paraId="487925AB" w14:textId="751F6441" w:rsidR="00D01FDE" w:rsidRPr="00E367F6" w:rsidRDefault="00D01FDE">
      <w:pPr>
        <w:tabs>
          <w:tab w:val="left" w:pos="10080"/>
        </w:tabs>
        <w:ind w:left="720" w:hanging="720"/>
        <w:rPr>
          <w:sz w:val="22"/>
          <w:szCs w:val="22"/>
          <w:lang w:val="de-DE"/>
        </w:rPr>
      </w:pPr>
      <w:r w:rsidRPr="00E367F6">
        <w:rPr>
          <w:i/>
          <w:sz w:val="22"/>
          <w:szCs w:val="22"/>
          <w:lang w:val="de-DE"/>
        </w:rPr>
        <w:t>Heroinen in der Geschlechterordnung. Weiblichkeitsprojektionen bei Daniel Casper von Lohenstein und die &gt;Querelle des Femmes&lt;</w:t>
      </w:r>
      <w:r w:rsidR="000A6283" w:rsidRPr="00E367F6">
        <w:rPr>
          <w:sz w:val="22"/>
          <w:szCs w:val="22"/>
          <w:lang w:val="de-DE"/>
        </w:rPr>
        <w:t>, by Cornelia Plume.</w:t>
      </w:r>
      <w:r w:rsidRPr="00E367F6">
        <w:rPr>
          <w:sz w:val="22"/>
          <w:szCs w:val="22"/>
          <w:lang w:val="de-DE"/>
        </w:rPr>
        <w:t xml:space="preserve"> </w:t>
      </w:r>
      <w:r w:rsidRPr="00E367F6">
        <w:rPr>
          <w:i/>
          <w:sz w:val="22"/>
          <w:szCs w:val="22"/>
          <w:lang w:val="de-DE"/>
        </w:rPr>
        <w:t>Journal of English and German Philology</w:t>
      </w:r>
      <w:r w:rsidRPr="00E367F6">
        <w:rPr>
          <w:sz w:val="22"/>
          <w:szCs w:val="22"/>
          <w:lang w:val="de-DE"/>
        </w:rPr>
        <w:t xml:space="preserve"> 99 (2000)</w:t>
      </w:r>
      <w:r w:rsidR="000A6283" w:rsidRPr="00E367F6">
        <w:rPr>
          <w:sz w:val="22"/>
          <w:szCs w:val="22"/>
          <w:lang w:val="de-DE"/>
        </w:rPr>
        <w:t>:</w:t>
      </w:r>
      <w:r w:rsidRPr="00E367F6">
        <w:rPr>
          <w:sz w:val="22"/>
          <w:szCs w:val="22"/>
          <w:lang w:val="de-DE"/>
        </w:rPr>
        <w:t xml:space="preserve"> 103</w:t>
      </w:r>
      <w:r w:rsidR="00B12CA7" w:rsidRPr="00E367F6">
        <w:rPr>
          <w:sz w:val="22"/>
          <w:szCs w:val="22"/>
          <w:lang w:val="de-DE"/>
        </w:rPr>
        <w:t>–</w:t>
      </w:r>
      <w:r w:rsidRPr="00E367F6">
        <w:rPr>
          <w:sz w:val="22"/>
          <w:szCs w:val="22"/>
          <w:lang w:val="de-DE"/>
        </w:rPr>
        <w:t>4.</w:t>
      </w:r>
    </w:p>
    <w:p w14:paraId="6AA6DC92" w14:textId="0FE8E82B" w:rsidR="00D01FDE" w:rsidRPr="00E367F6" w:rsidRDefault="00D01FDE">
      <w:pPr>
        <w:tabs>
          <w:tab w:val="left" w:pos="10080"/>
        </w:tabs>
        <w:ind w:left="720" w:hanging="720"/>
        <w:jc w:val="both"/>
        <w:rPr>
          <w:sz w:val="22"/>
          <w:szCs w:val="22"/>
        </w:rPr>
      </w:pPr>
      <w:r w:rsidRPr="00E367F6">
        <w:rPr>
          <w:i/>
          <w:sz w:val="22"/>
          <w:szCs w:val="22"/>
          <w:lang w:val="de-DE"/>
        </w:rPr>
        <w:t xml:space="preserve">Emblemata. Handbuch zur Sinnbildkunst des XVI. und XVII. </w:t>
      </w:r>
      <w:r w:rsidR="000A6283" w:rsidRPr="00E367F6">
        <w:rPr>
          <w:i/>
          <w:sz w:val="22"/>
          <w:szCs w:val="22"/>
        </w:rPr>
        <w:t>Jahrhunderts</w:t>
      </w:r>
      <w:r w:rsidR="000A6283" w:rsidRPr="00E367F6">
        <w:rPr>
          <w:sz w:val="22"/>
          <w:szCs w:val="22"/>
        </w:rPr>
        <w:t>, edited by Arthur Henkel and Albrecht Schöne</w:t>
      </w:r>
      <w:r w:rsidRPr="00E367F6">
        <w:rPr>
          <w:sz w:val="22"/>
          <w:szCs w:val="22"/>
        </w:rPr>
        <w:t xml:space="preserve">. </w:t>
      </w:r>
      <w:r w:rsidRPr="00E367F6">
        <w:rPr>
          <w:i/>
          <w:sz w:val="22"/>
          <w:szCs w:val="22"/>
        </w:rPr>
        <w:t>Journal of English and German Philology</w:t>
      </w:r>
      <w:r w:rsidRPr="00E367F6">
        <w:rPr>
          <w:sz w:val="22"/>
          <w:szCs w:val="22"/>
        </w:rPr>
        <w:t xml:space="preserve"> 99 (2000)</w:t>
      </w:r>
      <w:r w:rsidR="000A6283" w:rsidRPr="00E367F6">
        <w:rPr>
          <w:sz w:val="22"/>
          <w:szCs w:val="22"/>
        </w:rPr>
        <w:t>:</w:t>
      </w:r>
      <w:r w:rsidRPr="00E367F6">
        <w:rPr>
          <w:sz w:val="22"/>
          <w:szCs w:val="22"/>
        </w:rPr>
        <w:t xml:space="preserve"> 101</w:t>
      </w:r>
      <w:r w:rsidR="00B12CA7" w:rsidRPr="00E367F6">
        <w:rPr>
          <w:sz w:val="22"/>
          <w:szCs w:val="22"/>
        </w:rPr>
        <w:t>–</w:t>
      </w:r>
      <w:r w:rsidRPr="00E367F6">
        <w:rPr>
          <w:sz w:val="22"/>
          <w:szCs w:val="22"/>
        </w:rPr>
        <w:t>3.</w:t>
      </w:r>
    </w:p>
    <w:p w14:paraId="1E68C9DF" w14:textId="1DC859AC" w:rsidR="00D01FDE" w:rsidRPr="00E367F6" w:rsidRDefault="00D01FDE">
      <w:pPr>
        <w:tabs>
          <w:tab w:val="left" w:pos="10080"/>
        </w:tabs>
        <w:ind w:left="720" w:hanging="720"/>
        <w:jc w:val="both"/>
        <w:rPr>
          <w:sz w:val="22"/>
          <w:szCs w:val="22"/>
        </w:rPr>
      </w:pPr>
      <w:r w:rsidRPr="00E367F6">
        <w:rPr>
          <w:i/>
          <w:sz w:val="22"/>
          <w:szCs w:val="22"/>
        </w:rPr>
        <w:t>A Language for German Opera</w:t>
      </w:r>
      <w:r w:rsidR="000A6283" w:rsidRPr="00E367F6">
        <w:rPr>
          <w:sz w:val="22"/>
          <w:szCs w:val="22"/>
        </w:rPr>
        <w:t>, by Judith Aikin</w:t>
      </w:r>
      <w:r w:rsidR="00B12CA7" w:rsidRPr="00E367F6">
        <w:rPr>
          <w:sz w:val="22"/>
          <w:szCs w:val="22"/>
        </w:rPr>
        <w:t>.</w:t>
      </w:r>
      <w:r w:rsidR="000A6283" w:rsidRPr="00E367F6">
        <w:rPr>
          <w:sz w:val="22"/>
          <w:szCs w:val="22"/>
        </w:rPr>
        <w:t xml:space="preserve"> </w:t>
      </w:r>
      <w:r w:rsidRPr="00E367F6">
        <w:rPr>
          <w:i/>
          <w:sz w:val="22"/>
          <w:szCs w:val="22"/>
        </w:rPr>
        <w:t xml:space="preserve">Arbitrium </w:t>
      </w:r>
      <w:r w:rsidRPr="00E367F6">
        <w:rPr>
          <w:sz w:val="22"/>
          <w:szCs w:val="22"/>
        </w:rPr>
        <w:t>22 (2004)</w:t>
      </w:r>
      <w:r w:rsidR="000A6283" w:rsidRPr="00E367F6">
        <w:rPr>
          <w:sz w:val="22"/>
          <w:szCs w:val="22"/>
        </w:rPr>
        <w:t>:</w:t>
      </w:r>
      <w:r w:rsidRPr="00E367F6">
        <w:rPr>
          <w:sz w:val="22"/>
          <w:szCs w:val="22"/>
        </w:rPr>
        <w:t xml:space="preserve"> 43</w:t>
      </w:r>
      <w:r w:rsidR="00B12CA7" w:rsidRPr="00E367F6">
        <w:rPr>
          <w:sz w:val="22"/>
          <w:szCs w:val="22"/>
        </w:rPr>
        <w:t>–</w:t>
      </w:r>
      <w:r w:rsidRPr="00E367F6">
        <w:rPr>
          <w:sz w:val="22"/>
          <w:szCs w:val="22"/>
        </w:rPr>
        <w:t>48</w:t>
      </w:r>
    </w:p>
    <w:p w14:paraId="35153B04" w14:textId="7C3B3324" w:rsidR="00D01FDE" w:rsidRPr="00E367F6" w:rsidRDefault="00D01FDE">
      <w:pPr>
        <w:tabs>
          <w:tab w:val="left" w:pos="10080"/>
        </w:tabs>
        <w:ind w:left="720" w:hanging="720"/>
        <w:jc w:val="both"/>
        <w:rPr>
          <w:sz w:val="22"/>
          <w:szCs w:val="22"/>
        </w:rPr>
      </w:pPr>
      <w:r w:rsidRPr="00E367F6">
        <w:rPr>
          <w:i/>
          <w:sz w:val="22"/>
          <w:szCs w:val="22"/>
        </w:rPr>
        <w:t>Court Festivals of the European Renaissance</w:t>
      </w:r>
      <w:r w:rsidRPr="00E367F6">
        <w:rPr>
          <w:sz w:val="22"/>
          <w:szCs w:val="22"/>
        </w:rPr>
        <w:t xml:space="preserve">. </w:t>
      </w:r>
      <w:r w:rsidR="000A6283" w:rsidRPr="00E367F6">
        <w:rPr>
          <w:i/>
          <w:sz w:val="22"/>
          <w:szCs w:val="22"/>
        </w:rPr>
        <w:t>Art, Politics and Performance</w:t>
      </w:r>
      <w:r w:rsidRPr="00E367F6">
        <w:rPr>
          <w:sz w:val="22"/>
          <w:szCs w:val="22"/>
        </w:rPr>
        <w:t>,</w:t>
      </w:r>
      <w:r w:rsidR="000A6283" w:rsidRPr="00E367F6">
        <w:rPr>
          <w:sz w:val="22"/>
          <w:szCs w:val="22"/>
        </w:rPr>
        <w:t xml:space="preserve"> edited by J. R. Mulryne and Elizabeth Goldring. </w:t>
      </w:r>
      <w:r w:rsidRPr="00E367F6">
        <w:rPr>
          <w:i/>
          <w:sz w:val="22"/>
          <w:szCs w:val="22"/>
        </w:rPr>
        <w:t>The Renaissance Quarterly</w:t>
      </w:r>
      <w:r w:rsidRPr="00E367F6">
        <w:rPr>
          <w:sz w:val="22"/>
          <w:szCs w:val="22"/>
        </w:rPr>
        <w:t xml:space="preserve"> 58 (2005)</w:t>
      </w:r>
      <w:r w:rsidR="000A6283" w:rsidRPr="00E367F6">
        <w:rPr>
          <w:sz w:val="22"/>
          <w:szCs w:val="22"/>
        </w:rPr>
        <w:t>:</w:t>
      </w:r>
      <w:r w:rsidRPr="00E367F6">
        <w:rPr>
          <w:sz w:val="22"/>
          <w:szCs w:val="22"/>
        </w:rPr>
        <w:t xml:space="preserve"> 310</w:t>
      </w:r>
      <w:r w:rsidR="00B12CA7" w:rsidRPr="00E367F6">
        <w:rPr>
          <w:sz w:val="22"/>
          <w:szCs w:val="22"/>
        </w:rPr>
        <w:t>–</w:t>
      </w:r>
      <w:r w:rsidRPr="00E367F6">
        <w:rPr>
          <w:sz w:val="22"/>
          <w:szCs w:val="22"/>
        </w:rPr>
        <w:t xml:space="preserve">11. </w:t>
      </w:r>
    </w:p>
    <w:p w14:paraId="0A85DB7A" w14:textId="0E44B0B1" w:rsidR="00D01FDE" w:rsidRPr="00E367F6" w:rsidRDefault="00D01FDE">
      <w:pPr>
        <w:tabs>
          <w:tab w:val="left" w:pos="10080"/>
        </w:tabs>
        <w:ind w:left="720" w:hanging="720"/>
        <w:jc w:val="both"/>
        <w:rPr>
          <w:sz w:val="22"/>
          <w:szCs w:val="22"/>
          <w:lang w:val="de-DE"/>
        </w:rPr>
      </w:pPr>
      <w:r w:rsidRPr="00E367F6">
        <w:rPr>
          <w:i/>
          <w:sz w:val="22"/>
          <w:szCs w:val="22"/>
        </w:rPr>
        <w:t>Visions of Persia: Mapping the Travels of Adam Olearius</w:t>
      </w:r>
      <w:r w:rsidR="000A6283" w:rsidRPr="00E367F6">
        <w:rPr>
          <w:sz w:val="22"/>
          <w:szCs w:val="22"/>
        </w:rPr>
        <w:t xml:space="preserve">, by Elio Brancaforte. </w:t>
      </w:r>
      <w:r w:rsidRPr="00E367F6">
        <w:rPr>
          <w:i/>
          <w:sz w:val="22"/>
          <w:szCs w:val="22"/>
          <w:lang w:val="de-DE"/>
        </w:rPr>
        <w:t>Arbitrium</w:t>
      </w:r>
      <w:r w:rsidRPr="00E367F6">
        <w:rPr>
          <w:sz w:val="22"/>
          <w:szCs w:val="22"/>
          <w:lang w:val="de-DE"/>
        </w:rPr>
        <w:t xml:space="preserve"> </w:t>
      </w:r>
      <w:r w:rsidR="000A6283" w:rsidRPr="00E367F6">
        <w:rPr>
          <w:sz w:val="22"/>
          <w:szCs w:val="22"/>
          <w:lang w:val="de-DE"/>
        </w:rPr>
        <w:t>2</w:t>
      </w:r>
      <w:r w:rsidRPr="00E367F6">
        <w:rPr>
          <w:sz w:val="22"/>
          <w:szCs w:val="22"/>
          <w:lang w:val="de-DE"/>
        </w:rPr>
        <w:t>3</w:t>
      </w:r>
      <w:r w:rsidR="00876FD2" w:rsidRPr="00E367F6">
        <w:rPr>
          <w:sz w:val="22"/>
          <w:szCs w:val="22"/>
          <w:lang w:val="de-DE"/>
        </w:rPr>
        <w:t>.2</w:t>
      </w:r>
      <w:r w:rsidRPr="00E367F6">
        <w:rPr>
          <w:sz w:val="22"/>
          <w:szCs w:val="22"/>
          <w:lang w:val="de-DE"/>
        </w:rPr>
        <w:t xml:space="preserve"> </w:t>
      </w:r>
      <w:r w:rsidR="000A6283" w:rsidRPr="00E367F6">
        <w:rPr>
          <w:sz w:val="22"/>
          <w:szCs w:val="22"/>
          <w:lang w:val="de-DE"/>
        </w:rPr>
        <w:t>(</w:t>
      </w:r>
      <w:r w:rsidRPr="00E367F6">
        <w:rPr>
          <w:sz w:val="22"/>
          <w:szCs w:val="22"/>
          <w:lang w:val="de-DE"/>
        </w:rPr>
        <w:t>2005</w:t>
      </w:r>
      <w:r w:rsidR="000A6283" w:rsidRPr="00E367F6">
        <w:rPr>
          <w:sz w:val="22"/>
          <w:szCs w:val="22"/>
          <w:lang w:val="de-DE"/>
        </w:rPr>
        <w:t>):</w:t>
      </w:r>
      <w:r w:rsidRPr="00E367F6">
        <w:rPr>
          <w:sz w:val="22"/>
          <w:szCs w:val="22"/>
          <w:lang w:val="de-DE"/>
        </w:rPr>
        <w:t xml:space="preserve"> 194</w:t>
      </w:r>
      <w:r w:rsidR="00B12CA7" w:rsidRPr="00E367F6">
        <w:rPr>
          <w:sz w:val="22"/>
          <w:szCs w:val="22"/>
          <w:lang w:val="de-DE"/>
        </w:rPr>
        <w:t>–</w:t>
      </w:r>
      <w:r w:rsidRPr="00E367F6">
        <w:rPr>
          <w:sz w:val="22"/>
          <w:szCs w:val="22"/>
          <w:lang w:val="de-DE"/>
        </w:rPr>
        <w:t>95</w:t>
      </w:r>
      <w:r w:rsidR="000A6283" w:rsidRPr="00E367F6">
        <w:rPr>
          <w:sz w:val="22"/>
          <w:szCs w:val="22"/>
          <w:lang w:val="de-DE"/>
        </w:rPr>
        <w:t>.</w:t>
      </w:r>
    </w:p>
    <w:p w14:paraId="4C4194B0" w14:textId="4CF92D1E" w:rsidR="00D01FDE" w:rsidRPr="00E367F6" w:rsidRDefault="00D01FDE">
      <w:pPr>
        <w:tabs>
          <w:tab w:val="left" w:pos="10080"/>
        </w:tabs>
        <w:ind w:left="720" w:hanging="720"/>
        <w:jc w:val="both"/>
        <w:rPr>
          <w:sz w:val="22"/>
          <w:szCs w:val="22"/>
        </w:rPr>
      </w:pPr>
      <w:r w:rsidRPr="00E367F6">
        <w:rPr>
          <w:i/>
          <w:sz w:val="22"/>
          <w:szCs w:val="22"/>
          <w:lang w:val="de-DE"/>
        </w:rPr>
        <w:t xml:space="preserve">Zu Schwer für Apoll. Die Antike in humanistischen Druckerzeichen des 16. </w:t>
      </w:r>
      <w:r w:rsidRPr="00E367F6">
        <w:rPr>
          <w:i/>
          <w:sz w:val="22"/>
          <w:szCs w:val="22"/>
        </w:rPr>
        <w:t>Jahrhunderts</w:t>
      </w:r>
      <w:r w:rsidR="00B12CA7" w:rsidRPr="00E367F6">
        <w:rPr>
          <w:sz w:val="22"/>
          <w:szCs w:val="22"/>
        </w:rPr>
        <w:t>,</w:t>
      </w:r>
      <w:r w:rsidR="00C24A11" w:rsidRPr="00E367F6">
        <w:rPr>
          <w:sz w:val="22"/>
          <w:szCs w:val="22"/>
        </w:rPr>
        <w:t xml:space="preserve"> by Anja Wolkenhamme</w:t>
      </w:r>
      <w:r w:rsidR="00B12CA7" w:rsidRPr="00E367F6">
        <w:rPr>
          <w:i/>
          <w:sz w:val="22"/>
          <w:szCs w:val="22"/>
        </w:rPr>
        <w:t>,</w:t>
      </w:r>
      <w:r w:rsidRPr="00E367F6">
        <w:rPr>
          <w:sz w:val="22"/>
          <w:szCs w:val="22"/>
        </w:rPr>
        <w:t xml:space="preserve"> </w:t>
      </w:r>
      <w:r w:rsidRPr="00E367F6">
        <w:rPr>
          <w:i/>
          <w:sz w:val="22"/>
          <w:szCs w:val="22"/>
        </w:rPr>
        <w:t>Renaissance Quarterly</w:t>
      </w:r>
      <w:r w:rsidRPr="00E367F6">
        <w:rPr>
          <w:sz w:val="22"/>
          <w:szCs w:val="22"/>
        </w:rPr>
        <w:t xml:space="preserve"> 58 (2005)</w:t>
      </w:r>
      <w:r w:rsidR="00C24A11" w:rsidRPr="00E367F6">
        <w:rPr>
          <w:sz w:val="22"/>
          <w:szCs w:val="22"/>
        </w:rPr>
        <w:t>:</w:t>
      </w:r>
      <w:r w:rsidRPr="00E367F6">
        <w:rPr>
          <w:sz w:val="22"/>
          <w:szCs w:val="22"/>
        </w:rPr>
        <w:t xml:space="preserve"> 1389</w:t>
      </w:r>
      <w:r w:rsidR="00B12CA7" w:rsidRPr="00E367F6">
        <w:rPr>
          <w:sz w:val="22"/>
          <w:szCs w:val="22"/>
        </w:rPr>
        <w:t>–</w:t>
      </w:r>
      <w:r w:rsidRPr="00E367F6">
        <w:rPr>
          <w:sz w:val="22"/>
          <w:szCs w:val="22"/>
        </w:rPr>
        <w:t>91.</w:t>
      </w:r>
    </w:p>
    <w:p w14:paraId="0AF1F4B7" w14:textId="2A3AE097" w:rsidR="00D01FDE" w:rsidRPr="00E367F6" w:rsidRDefault="00D01FDE">
      <w:pPr>
        <w:tabs>
          <w:tab w:val="left" w:pos="10080"/>
        </w:tabs>
        <w:ind w:left="720" w:hanging="720"/>
        <w:jc w:val="both"/>
        <w:rPr>
          <w:sz w:val="22"/>
          <w:szCs w:val="22"/>
        </w:rPr>
      </w:pPr>
      <w:r w:rsidRPr="00E367F6">
        <w:rPr>
          <w:i/>
          <w:sz w:val="22"/>
          <w:szCs w:val="22"/>
        </w:rPr>
        <w:t>Digitizing the European Emblem. Issues and Prospects</w:t>
      </w:r>
      <w:r w:rsidR="00C24A11" w:rsidRPr="00E367F6">
        <w:rPr>
          <w:sz w:val="22"/>
          <w:szCs w:val="22"/>
        </w:rPr>
        <w:t xml:space="preserve">, by Peter Daly. </w:t>
      </w:r>
      <w:r w:rsidR="00C24A11" w:rsidRPr="00E367F6">
        <w:rPr>
          <w:i/>
          <w:sz w:val="22"/>
          <w:szCs w:val="22"/>
        </w:rPr>
        <w:t>S</w:t>
      </w:r>
      <w:r w:rsidRPr="00E367F6">
        <w:rPr>
          <w:i/>
          <w:sz w:val="22"/>
          <w:szCs w:val="22"/>
        </w:rPr>
        <w:t>tudia neophilologica</w:t>
      </w:r>
      <w:r w:rsidRPr="00E367F6">
        <w:rPr>
          <w:sz w:val="22"/>
          <w:szCs w:val="22"/>
        </w:rPr>
        <w:t xml:space="preserve"> 77 (2005), 233</w:t>
      </w:r>
      <w:r w:rsidR="00B12CA7" w:rsidRPr="00E367F6">
        <w:rPr>
          <w:sz w:val="22"/>
          <w:szCs w:val="22"/>
        </w:rPr>
        <w:t>–</w:t>
      </w:r>
      <w:r w:rsidRPr="00E367F6">
        <w:rPr>
          <w:sz w:val="22"/>
          <w:szCs w:val="22"/>
        </w:rPr>
        <w:t>35.</w:t>
      </w:r>
    </w:p>
    <w:p w14:paraId="7F45BC9C" w14:textId="7850EC66" w:rsidR="00D01FDE" w:rsidRPr="00E367F6" w:rsidRDefault="00D01FDE">
      <w:pPr>
        <w:tabs>
          <w:tab w:val="left" w:pos="10080"/>
        </w:tabs>
        <w:ind w:left="720" w:hanging="720"/>
        <w:jc w:val="both"/>
        <w:rPr>
          <w:sz w:val="22"/>
          <w:szCs w:val="22"/>
        </w:rPr>
      </w:pPr>
      <w:r w:rsidRPr="00E367F6">
        <w:rPr>
          <w:i/>
          <w:sz w:val="22"/>
          <w:szCs w:val="22"/>
        </w:rPr>
        <w:t>Vienna and Versailles. The Courts of Europe’</w:t>
      </w:r>
      <w:r w:rsidR="00C24A11" w:rsidRPr="00E367F6">
        <w:rPr>
          <w:i/>
          <w:sz w:val="22"/>
          <w:szCs w:val="22"/>
        </w:rPr>
        <w:t>s Dynastic Rivals, 1550–1780</w:t>
      </w:r>
      <w:r w:rsidR="00C24A11" w:rsidRPr="00E367F6">
        <w:rPr>
          <w:sz w:val="22"/>
          <w:szCs w:val="22"/>
        </w:rPr>
        <w:t>, by Jeroen Duindam</w:t>
      </w:r>
      <w:r w:rsidRPr="00E367F6">
        <w:rPr>
          <w:sz w:val="22"/>
          <w:szCs w:val="22"/>
        </w:rPr>
        <w:t>. H-NET German (February 2005).</w:t>
      </w:r>
    </w:p>
    <w:p w14:paraId="3161AC5A" w14:textId="77777777" w:rsidR="00D01FDE" w:rsidRPr="00E367F6" w:rsidRDefault="00D01FDE">
      <w:pPr>
        <w:tabs>
          <w:tab w:val="left" w:pos="10080"/>
        </w:tabs>
        <w:ind w:left="720" w:hanging="720"/>
        <w:jc w:val="both"/>
        <w:rPr>
          <w:sz w:val="22"/>
          <w:szCs w:val="22"/>
        </w:rPr>
      </w:pPr>
      <w:r w:rsidRPr="00E367F6">
        <w:rPr>
          <w:sz w:val="22"/>
          <w:szCs w:val="22"/>
        </w:rPr>
        <w:tab/>
        <w:t>http://www.h-net.org/reviews/showrev.cgi?path=56261117053902</w:t>
      </w:r>
      <w:r w:rsidR="00C24A11" w:rsidRPr="00E367F6">
        <w:rPr>
          <w:sz w:val="22"/>
          <w:szCs w:val="22"/>
        </w:rPr>
        <w:t>.</w:t>
      </w:r>
    </w:p>
    <w:p w14:paraId="0B1DBFF5" w14:textId="5389EA5B" w:rsidR="00D01FDE" w:rsidRPr="00E367F6" w:rsidRDefault="00D01FDE">
      <w:pPr>
        <w:tabs>
          <w:tab w:val="left" w:pos="10080"/>
        </w:tabs>
        <w:ind w:left="720" w:hanging="720"/>
        <w:jc w:val="both"/>
        <w:rPr>
          <w:sz w:val="22"/>
          <w:szCs w:val="22"/>
        </w:rPr>
      </w:pPr>
      <w:r w:rsidRPr="00E367F6">
        <w:rPr>
          <w:i/>
          <w:sz w:val="22"/>
          <w:szCs w:val="22"/>
        </w:rPr>
        <w:t>A Companion to the Works of Grimmelshausen</w:t>
      </w:r>
      <w:r w:rsidR="00C24A11" w:rsidRPr="00E367F6">
        <w:rPr>
          <w:sz w:val="22"/>
          <w:szCs w:val="22"/>
        </w:rPr>
        <w:t>, edited by Karl F. Otto Jr.</w:t>
      </w:r>
      <w:r w:rsidRPr="00E367F6">
        <w:rPr>
          <w:sz w:val="22"/>
          <w:szCs w:val="22"/>
        </w:rPr>
        <w:t xml:space="preserve"> </w:t>
      </w:r>
      <w:r w:rsidRPr="00E367F6">
        <w:rPr>
          <w:i/>
          <w:sz w:val="22"/>
          <w:szCs w:val="22"/>
        </w:rPr>
        <w:t xml:space="preserve">Monatshefte </w:t>
      </w:r>
      <w:r w:rsidR="00C24A11" w:rsidRPr="00E367F6">
        <w:rPr>
          <w:sz w:val="22"/>
          <w:szCs w:val="22"/>
        </w:rPr>
        <w:t>98 (2006):</w:t>
      </w:r>
      <w:r w:rsidRPr="00E367F6">
        <w:rPr>
          <w:sz w:val="22"/>
          <w:szCs w:val="22"/>
        </w:rPr>
        <w:t xml:space="preserve"> 464</w:t>
      </w:r>
      <w:r w:rsidR="00B12CA7" w:rsidRPr="00E367F6">
        <w:rPr>
          <w:sz w:val="22"/>
          <w:szCs w:val="22"/>
        </w:rPr>
        <w:t>–</w:t>
      </w:r>
      <w:r w:rsidRPr="00E367F6">
        <w:rPr>
          <w:sz w:val="22"/>
          <w:szCs w:val="22"/>
        </w:rPr>
        <w:t>65.</w:t>
      </w:r>
    </w:p>
    <w:p w14:paraId="0F59C384" w14:textId="34FA9F61" w:rsidR="00D01FDE" w:rsidRPr="00E367F6" w:rsidRDefault="00D01FDE">
      <w:pPr>
        <w:tabs>
          <w:tab w:val="left" w:pos="10080"/>
        </w:tabs>
        <w:ind w:left="720" w:hanging="720"/>
        <w:jc w:val="both"/>
        <w:rPr>
          <w:sz w:val="22"/>
          <w:szCs w:val="22"/>
          <w:lang w:val="de-DE"/>
        </w:rPr>
      </w:pPr>
      <w:r w:rsidRPr="00E367F6">
        <w:rPr>
          <w:i/>
          <w:sz w:val="22"/>
          <w:szCs w:val="22"/>
        </w:rPr>
        <w:t>The German Political Broadsheet 1600</w:t>
      </w:r>
      <w:r w:rsidR="001617CB" w:rsidRPr="00E367F6">
        <w:rPr>
          <w:i/>
          <w:sz w:val="22"/>
          <w:szCs w:val="22"/>
        </w:rPr>
        <w:t>–</w:t>
      </w:r>
      <w:r w:rsidRPr="00E367F6">
        <w:rPr>
          <w:i/>
          <w:sz w:val="22"/>
          <w:szCs w:val="22"/>
        </w:rPr>
        <w:t>1700</w:t>
      </w:r>
      <w:r w:rsidR="00C24A11" w:rsidRPr="00E367F6">
        <w:rPr>
          <w:sz w:val="22"/>
          <w:szCs w:val="22"/>
        </w:rPr>
        <w:t>, by John Roger Paas</w:t>
      </w:r>
      <w:r w:rsidR="00EB060B" w:rsidRPr="00E367F6">
        <w:rPr>
          <w:sz w:val="22"/>
          <w:szCs w:val="22"/>
        </w:rPr>
        <w:t>, Vol 8</w:t>
      </w:r>
      <w:r w:rsidRPr="00E367F6">
        <w:rPr>
          <w:sz w:val="22"/>
          <w:szCs w:val="22"/>
        </w:rPr>
        <w:t>.</w:t>
      </w:r>
      <w:r w:rsidR="00C24A11" w:rsidRPr="00E367F6">
        <w:rPr>
          <w:sz w:val="22"/>
          <w:szCs w:val="22"/>
        </w:rPr>
        <w:t xml:space="preserve"> </w:t>
      </w:r>
      <w:r w:rsidRPr="00E367F6">
        <w:rPr>
          <w:i/>
          <w:sz w:val="22"/>
          <w:szCs w:val="22"/>
          <w:lang w:val="de-DE"/>
        </w:rPr>
        <w:t>Renaissance Quarterly</w:t>
      </w:r>
      <w:r w:rsidR="00C24A11" w:rsidRPr="00E367F6">
        <w:rPr>
          <w:sz w:val="22"/>
          <w:szCs w:val="22"/>
          <w:lang w:val="de-DE"/>
        </w:rPr>
        <w:t xml:space="preserve"> 59 (2006): 580</w:t>
      </w:r>
      <w:r w:rsidR="001617CB" w:rsidRPr="00E367F6">
        <w:rPr>
          <w:sz w:val="22"/>
          <w:szCs w:val="22"/>
          <w:lang w:val="de-DE"/>
        </w:rPr>
        <w:t>–</w:t>
      </w:r>
      <w:r w:rsidR="00C24A11" w:rsidRPr="00E367F6">
        <w:rPr>
          <w:sz w:val="22"/>
          <w:szCs w:val="22"/>
          <w:lang w:val="de-DE"/>
        </w:rPr>
        <w:t>81.</w:t>
      </w:r>
    </w:p>
    <w:p w14:paraId="01AE6A8F" w14:textId="4A820790" w:rsidR="00D01FDE" w:rsidRPr="00E367F6" w:rsidRDefault="00D01FDE">
      <w:pPr>
        <w:tabs>
          <w:tab w:val="left" w:pos="10080"/>
        </w:tabs>
        <w:ind w:left="720" w:hanging="720"/>
        <w:jc w:val="both"/>
        <w:rPr>
          <w:sz w:val="22"/>
          <w:szCs w:val="22"/>
        </w:rPr>
      </w:pPr>
      <w:r w:rsidRPr="00E367F6">
        <w:rPr>
          <w:i/>
          <w:sz w:val="22"/>
          <w:szCs w:val="22"/>
          <w:lang w:val="de-DE"/>
        </w:rPr>
        <w:t>Das &gt;&gt;weiblich Werck&lt;&lt; in der Residenzstadt Altenburg 1672</w:t>
      </w:r>
      <w:r w:rsidR="001617CB" w:rsidRPr="00E367F6">
        <w:rPr>
          <w:i/>
          <w:sz w:val="22"/>
          <w:szCs w:val="22"/>
          <w:lang w:val="de-DE"/>
        </w:rPr>
        <w:t>–</w:t>
      </w:r>
      <w:r w:rsidRPr="00E367F6">
        <w:rPr>
          <w:i/>
          <w:sz w:val="22"/>
          <w:szCs w:val="22"/>
          <w:lang w:val="de-DE"/>
        </w:rPr>
        <w:t>1720</w:t>
      </w:r>
      <w:r w:rsidRPr="00E367F6">
        <w:rPr>
          <w:sz w:val="22"/>
          <w:szCs w:val="22"/>
          <w:lang w:val="de-DE"/>
        </w:rPr>
        <w:t>.</w:t>
      </w:r>
      <w:r w:rsidRPr="00E367F6">
        <w:rPr>
          <w:i/>
          <w:sz w:val="22"/>
          <w:szCs w:val="22"/>
          <w:lang w:val="de-DE"/>
        </w:rPr>
        <w:t xml:space="preserve"> Gedichte und Briefe von Margaretha Susanna von Kuntsch und Frauen in ihrem Umkreis mit einer Einleitung, Dokumenten, Biographien und Kommentar</w:t>
      </w:r>
      <w:r w:rsidR="00C24A11" w:rsidRPr="00E367F6">
        <w:rPr>
          <w:sz w:val="22"/>
          <w:szCs w:val="22"/>
          <w:lang w:val="de-DE"/>
        </w:rPr>
        <w:t>, by Anna Carrdus.</w:t>
      </w:r>
      <w:r w:rsidRPr="00E367F6">
        <w:rPr>
          <w:sz w:val="22"/>
          <w:szCs w:val="22"/>
          <w:lang w:val="de-DE"/>
        </w:rPr>
        <w:t xml:space="preserve"> </w:t>
      </w:r>
      <w:r w:rsidRPr="00E367F6">
        <w:rPr>
          <w:i/>
          <w:sz w:val="22"/>
          <w:szCs w:val="22"/>
        </w:rPr>
        <w:t>Wolfenbütteler Barock-Nachrichten</w:t>
      </w:r>
      <w:r w:rsidR="00C24A11" w:rsidRPr="00E367F6">
        <w:rPr>
          <w:sz w:val="22"/>
          <w:szCs w:val="22"/>
        </w:rPr>
        <w:t xml:space="preserve"> 33 (2006):</w:t>
      </w:r>
      <w:r w:rsidRPr="00E367F6">
        <w:rPr>
          <w:sz w:val="22"/>
          <w:szCs w:val="22"/>
        </w:rPr>
        <w:t xml:space="preserve"> 52</w:t>
      </w:r>
      <w:r w:rsidR="001617CB" w:rsidRPr="00E367F6">
        <w:rPr>
          <w:sz w:val="22"/>
          <w:szCs w:val="22"/>
        </w:rPr>
        <w:t>–</w:t>
      </w:r>
      <w:r w:rsidRPr="00E367F6">
        <w:rPr>
          <w:sz w:val="22"/>
          <w:szCs w:val="22"/>
        </w:rPr>
        <w:t>55.</w:t>
      </w:r>
    </w:p>
    <w:p w14:paraId="1B3AADFE" w14:textId="7968ECB6" w:rsidR="00D01FDE" w:rsidRPr="00E367F6" w:rsidRDefault="00D01FDE">
      <w:pPr>
        <w:tabs>
          <w:tab w:val="left" w:pos="10080"/>
        </w:tabs>
        <w:ind w:left="720" w:hanging="720"/>
        <w:jc w:val="both"/>
        <w:rPr>
          <w:sz w:val="22"/>
          <w:szCs w:val="22"/>
        </w:rPr>
      </w:pPr>
      <w:r w:rsidRPr="00E367F6">
        <w:rPr>
          <w:i/>
          <w:sz w:val="22"/>
          <w:szCs w:val="22"/>
        </w:rPr>
        <w:t>Voice of the Diaspora Jewish Women Writing in Contemporary Europe</w:t>
      </w:r>
      <w:r w:rsidR="00AD04F0" w:rsidRPr="00E367F6">
        <w:rPr>
          <w:sz w:val="22"/>
          <w:szCs w:val="22"/>
        </w:rPr>
        <w:t>, e</w:t>
      </w:r>
      <w:r w:rsidRPr="00E367F6">
        <w:rPr>
          <w:sz w:val="22"/>
          <w:szCs w:val="22"/>
        </w:rPr>
        <w:t>d</w:t>
      </w:r>
      <w:r w:rsidR="00AD04F0" w:rsidRPr="00E367F6">
        <w:rPr>
          <w:sz w:val="22"/>
          <w:szCs w:val="22"/>
        </w:rPr>
        <w:t>ited by</w:t>
      </w:r>
      <w:r w:rsidRPr="00E367F6">
        <w:rPr>
          <w:sz w:val="22"/>
          <w:szCs w:val="22"/>
        </w:rPr>
        <w:t xml:space="preserve"> Thomas Nolden and Frances Malino. </w:t>
      </w:r>
      <w:r w:rsidR="00AD04F0" w:rsidRPr="00E367F6">
        <w:rPr>
          <w:i/>
          <w:sz w:val="22"/>
          <w:szCs w:val="22"/>
        </w:rPr>
        <w:t>S</w:t>
      </w:r>
      <w:r w:rsidRPr="00E367F6">
        <w:rPr>
          <w:i/>
          <w:sz w:val="22"/>
          <w:szCs w:val="22"/>
        </w:rPr>
        <w:t xml:space="preserve">hofar </w:t>
      </w:r>
      <w:r w:rsidRPr="00E367F6">
        <w:rPr>
          <w:sz w:val="22"/>
          <w:szCs w:val="22"/>
        </w:rPr>
        <w:t>25 (2007)</w:t>
      </w:r>
      <w:r w:rsidR="002F42C7" w:rsidRPr="00E367F6">
        <w:rPr>
          <w:sz w:val="22"/>
          <w:szCs w:val="22"/>
        </w:rPr>
        <w:t>:</w:t>
      </w:r>
      <w:r w:rsidRPr="00E367F6">
        <w:rPr>
          <w:sz w:val="22"/>
          <w:szCs w:val="22"/>
        </w:rPr>
        <w:t xml:space="preserve"> 15</w:t>
      </w:r>
      <w:r w:rsidR="001617CB" w:rsidRPr="00E367F6">
        <w:rPr>
          <w:sz w:val="22"/>
          <w:szCs w:val="22"/>
        </w:rPr>
        <w:t>–</w:t>
      </w:r>
      <w:r w:rsidRPr="00E367F6">
        <w:rPr>
          <w:sz w:val="22"/>
          <w:szCs w:val="22"/>
        </w:rPr>
        <w:t xml:space="preserve">17. </w:t>
      </w:r>
    </w:p>
    <w:p w14:paraId="3531AC0A" w14:textId="494DF44F" w:rsidR="00D01FDE" w:rsidRPr="00E367F6" w:rsidRDefault="00D01FDE">
      <w:pPr>
        <w:tabs>
          <w:tab w:val="left" w:pos="10080"/>
        </w:tabs>
        <w:ind w:left="720" w:hanging="720"/>
        <w:jc w:val="both"/>
        <w:rPr>
          <w:sz w:val="22"/>
          <w:szCs w:val="22"/>
        </w:rPr>
      </w:pPr>
      <w:r w:rsidRPr="00E367F6">
        <w:rPr>
          <w:i/>
          <w:sz w:val="22"/>
          <w:szCs w:val="22"/>
        </w:rPr>
        <w:t>The Court Midwife</w:t>
      </w:r>
      <w:r w:rsidRPr="00E367F6">
        <w:rPr>
          <w:sz w:val="22"/>
          <w:szCs w:val="22"/>
        </w:rPr>
        <w:t xml:space="preserve">, </w:t>
      </w:r>
      <w:r w:rsidR="002F42C7" w:rsidRPr="00E367F6">
        <w:rPr>
          <w:sz w:val="22"/>
          <w:szCs w:val="22"/>
        </w:rPr>
        <w:t xml:space="preserve">by Justine Siegmund, </w:t>
      </w:r>
      <w:r w:rsidRPr="00E367F6">
        <w:rPr>
          <w:sz w:val="22"/>
          <w:szCs w:val="22"/>
        </w:rPr>
        <w:t xml:space="preserve">edited and translated by Lynne Tatlock. </w:t>
      </w:r>
      <w:r w:rsidRPr="00E367F6">
        <w:rPr>
          <w:i/>
          <w:sz w:val="22"/>
          <w:szCs w:val="22"/>
        </w:rPr>
        <w:t xml:space="preserve">Sixteenth Century Journal </w:t>
      </w:r>
      <w:r w:rsidRPr="00E367F6">
        <w:rPr>
          <w:sz w:val="22"/>
          <w:szCs w:val="22"/>
        </w:rPr>
        <w:t>39 (2008)</w:t>
      </w:r>
      <w:r w:rsidR="002F42C7" w:rsidRPr="00E367F6">
        <w:rPr>
          <w:sz w:val="22"/>
          <w:szCs w:val="22"/>
        </w:rPr>
        <w:t>:</w:t>
      </w:r>
      <w:r w:rsidRPr="00E367F6">
        <w:rPr>
          <w:sz w:val="22"/>
          <w:szCs w:val="22"/>
        </w:rPr>
        <w:t xml:space="preserve"> 288</w:t>
      </w:r>
      <w:r w:rsidR="001617CB" w:rsidRPr="00E367F6">
        <w:rPr>
          <w:sz w:val="22"/>
          <w:szCs w:val="22"/>
        </w:rPr>
        <w:t>–</w:t>
      </w:r>
      <w:r w:rsidRPr="00E367F6">
        <w:rPr>
          <w:sz w:val="22"/>
          <w:szCs w:val="22"/>
        </w:rPr>
        <w:t>89.</w:t>
      </w:r>
    </w:p>
    <w:p w14:paraId="4DA1C00B" w14:textId="2011E1D3" w:rsidR="00D01FDE" w:rsidRPr="00E367F6" w:rsidRDefault="00D01FDE">
      <w:pPr>
        <w:tabs>
          <w:tab w:val="left" w:pos="10080"/>
        </w:tabs>
        <w:ind w:left="720" w:hanging="720"/>
        <w:jc w:val="both"/>
        <w:rPr>
          <w:sz w:val="22"/>
          <w:szCs w:val="22"/>
        </w:rPr>
      </w:pPr>
      <w:r w:rsidRPr="00E367F6">
        <w:rPr>
          <w:i/>
          <w:sz w:val="22"/>
          <w:szCs w:val="22"/>
        </w:rPr>
        <w:t>Ceremonial Culture in Pre-Modern Europe</w:t>
      </w:r>
      <w:r w:rsidR="002F42C7" w:rsidRPr="00E367F6">
        <w:rPr>
          <w:sz w:val="22"/>
          <w:szCs w:val="22"/>
        </w:rPr>
        <w:t xml:space="preserve">, edited by Nicholas Howe. </w:t>
      </w:r>
      <w:r w:rsidRPr="00E367F6">
        <w:rPr>
          <w:i/>
          <w:sz w:val="22"/>
          <w:szCs w:val="22"/>
        </w:rPr>
        <w:t xml:space="preserve">Renaissance Quarterly </w:t>
      </w:r>
      <w:r w:rsidRPr="00E367F6">
        <w:rPr>
          <w:sz w:val="22"/>
          <w:szCs w:val="22"/>
        </w:rPr>
        <w:t>61</w:t>
      </w:r>
      <w:r w:rsidR="002F42C7" w:rsidRPr="00E367F6">
        <w:rPr>
          <w:sz w:val="22"/>
          <w:szCs w:val="22"/>
        </w:rPr>
        <w:t>, no. 2</w:t>
      </w:r>
      <w:r w:rsidRPr="00E367F6">
        <w:rPr>
          <w:sz w:val="22"/>
          <w:szCs w:val="22"/>
        </w:rPr>
        <w:t xml:space="preserve"> (2008)</w:t>
      </w:r>
      <w:r w:rsidR="002F42C7" w:rsidRPr="00E367F6">
        <w:rPr>
          <w:sz w:val="22"/>
          <w:szCs w:val="22"/>
        </w:rPr>
        <w:t>:</w:t>
      </w:r>
      <w:r w:rsidRPr="00E367F6">
        <w:rPr>
          <w:sz w:val="22"/>
          <w:szCs w:val="22"/>
        </w:rPr>
        <w:t xml:space="preserve"> 586</w:t>
      </w:r>
      <w:r w:rsidR="001617CB" w:rsidRPr="00E367F6">
        <w:rPr>
          <w:sz w:val="22"/>
          <w:szCs w:val="22"/>
        </w:rPr>
        <w:t>–</w:t>
      </w:r>
      <w:r w:rsidRPr="00E367F6">
        <w:rPr>
          <w:sz w:val="22"/>
          <w:szCs w:val="22"/>
        </w:rPr>
        <w:t>88.</w:t>
      </w:r>
    </w:p>
    <w:p w14:paraId="5151399E" w14:textId="43898FB4" w:rsidR="00D01FDE" w:rsidRPr="00E367F6" w:rsidRDefault="00D01FDE">
      <w:pPr>
        <w:tabs>
          <w:tab w:val="left" w:pos="10080"/>
        </w:tabs>
        <w:ind w:left="720" w:hanging="720"/>
        <w:jc w:val="both"/>
        <w:rPr>
          <w:sz w:val="22"/>
          <w:szCs w:val="22"/>
          <w:lang w:val="de-DE"/>
        </w:rPr>
      </w:pPr>
      <w:r w:rsidRPr="00E367F6">
        <w:rPr>
          <w:i/>
          <w:sz w:val="22"/>
          <w:szCs w:val="22"/>
        </w:rPr>
        <w:t>French Ceremonial Entries in the Sixteenth Century. Event, Image, Text</w:t>
      </w:r>
      <w:r w:rsidRPr="00E367F6">
        <w:rPr>
          <w:sz w:val="22"/>
          <w:szCs w:val="22"/>
        </w:rPr>
        <w:t>, ed</w:t>
      </w:r>
      <w:r w:rsidR="002F42C7" w:rsidRPr="00E367F6">
        <w:rPr>
          <w:sz w:val="22"/>
          <w:szCs w:val="22"/>
        </w:rPr>
        <w:t>ited by</w:t>
      </w:r>
      <w:r w:rsidRPr="00E367F6">
        <w:rPr>
          <w:sz w:val="22"/>
          <w:szCs w:val="22"/>
        </w:rPr>
        <w:t xml:space="preserve"> Nicolas Russell and Hélène Visentin. </w:t>
      </w:r>
      <w:r w:rsidRPr="00E367F6">
        <w:rPr>
          <w:i/>
          <w:sz w:val="22"/>
          <w:szCs w:val="22"/>
          <w:lang w:val="de-DE"/>
        </w:rPr>
        <w:t xml:space="preserve">Renaissance Quarterly </w:t>
      </w:r>
      <w:r w:rsidR="002F42C7" w:rsidRPr="00E367F6">
        <w:rPr>
          <w:sz w:val="22"/>
          <w:szCs w:val="22"/>
          <w:lang w:val="de-DE"/>
        </w:rPr>
        <w:t xml:space="preserve">62 </w:t>
      </w:r>
      <w:r w:rsidRPr="00E367F6">
        <w:rPr>
          <w:sz w:val="22"/>
          <w:szCs w:val="22"/>
          <w:lang w:val="de-DE"/>
        </w:rPr>
        <w:t>(2009): 1302</w:t>
      </w:r>
      <w:r w:rsidR="001617CB" w:rsidRPr="00E367F6">
        <w:rPr>
          <w:sz w:val="22"/>
          <w:szCs w:val="22"/>
          <w:lang w:val="de-DE"/>
        </w:rPr>
        <w:t>–</w:t>
      </w:r>
      <w:r w:rsidRPr="00E367F6">
        <w:rPr>
          <w:sz w:val="22"/>
          <w:szCs w:val="22"/>
          <w:lang w:val="de-DE"/>
        </w:rPr>
        <w:t>3.</w:t>
      </w:r>
    </w:p>
    <w:p w14:paraId="341C3126" w14:textId="4EA24DA5" w:rsidR="00D01FDE" w:rsidRPr="00E367F6" w:rsidRDefault="00D01FDE">
      <w:pPr>
        <w:tabs>
          <w:tab w:val="left" w:pos="10080"/>
        </w:tabs>
        <w:ind w:left="720" w:hanging="720"/>
        <w:jc w:val="both"/>
        <w:rPr>
          <w:sz w:val="22"/>
          <w:szCs w:val="22"/>
        </w:rPr>
      </w:pPr>
      <w:r w:rsidRPr="00E367F6">
        <w:rPr>
          <w:i/>
          <w:sz w:val="22"/>
          <w:szCs w:val="22"/>
          <w:lang w:val="de-DE"/>
        </w:rPr>
        <w:t>Das Emblem im Widerspiel von Intermedialität und Synmedialität</w:t>
      </w:r>
      <w:r w:rsidRPr="00E367F6">
        <w:rPr>
          <w:sz w:val="22"/>
          <w:szCs w:val="22"/>
          <w:lang w:val="de-DE"/>
        </w:rPr>
        <w:t>, ed</w:t>
      </w:r>
      <w:r w:rsidR="002F42C7" w:rsidRPr="00E367F6">
        <w:rPr>
          <w:sz w:val="22"/>
          <w:szCs w:val="22"/>
          <w:lang w:val="de-DE"/>
        </w:rPr>
        <w:t>ited by</w:t>
      </w:r>
      <w:r w:rsidRPr="00E367F6">
        <w:rPr>
          <w:sz w:val="22"/>
          <w:szCs w:val="22"/>
          <w:lang w:val="de-DE"/>
        </w:rPr>
        <w:t xml:space="preserve"> Johannes Köhler and Wolfgang Christian Schneider. </w:t>
      </w:r>
      <w:r w:rsidRPr="00E367F6">
        <w:rPr>
          <w:i/>
          <w:sz w:val="22"/>
          <w:szCs w:val="22"/>
        </w:rPr>
        <w:t>Emblematica</w:t>
      </w:r>
      <w:r w:rsidRPr="00E367F6">
        <w:rPr>
          <w:sz w:val="22"/>
          <w:szCs w:val="22"/>
        </w:rPr>
        <w:t xml:space="preserve"> </w:t>
      </w:r>
      <w:r w:rsidR="00BF78BD" w:rsidRPr="00E367F6">
        <w:rPr>
          <w:sz w:val="22"/>
          <w:szCs w:val="22"/>
        </w:rPr>
        <w:t>17 (20</w:t>
      </w:r>
      <w:r w:rsidR="007B2EBF" w:rsidRPr="00E367F6">
        <w:rPr>
          <w:sz w:val="22"/>
          <w:szCs w:val="22"/>
        </w:rPr>
        <w:t>09):</w:t>
      </w:r>
      <w:r w:rsidR="009D6840" w:rsidRPr="00E367F6">
        <w:rPr>
          <w:sz w:val="22"/>
          <w:szCs w:val="22"/>
        </w:rPr>
        <w:t xml:space="preserve"> </w:t>
      </w:r>
      <w:r w:rsidR="00BF78BD" w:rsidRPr="00E367F6">
        <w:rPr>
          <w:sz w:val="22"/>
          <w:szCs w:val="22"/>
        </w:rPr>
        <w:t>352</w:t>
      </w:r>
      <w:r w:rsidR="001617CB" w:rsidRPr="00E367F6">
        <w:rPr>
          <w:sz w:val="22"/>
          <w:szCs w:val="22"/>
        </w:rPr>
        <w:t>–</w:t>
      </w:r>
      <w:r w:rsidR="00BF78BD" w:rsidRPr="00E367F6">
        <w:rPr>
          <w:sz w:val="22"/>
          <w:szCs w:val="22"/>
        </w:rPr>
        <w:t>57.</w:t>
      </w:r>
    </w:p>
    <w:p w14:paraId="389654F9" w14:textId="1738014A" w:rsidR="00D01FDE" w:rsidRPr="00E367F6" w:rsidRDefault="00D01FDE">
      <w:pPr>
        <w:pStyle w:val="Heading1"/>
        <w:rPr>
          <w:rFonts w:ascii="Times New Roman" w:hAnsi="Times New Roman"/>
          <w:b w:val="0"/>
          <w:sz w:val="22"/>
          <w:szCs w:val="22"/>
        </w:rPr>
      </w:pPr>
      <w:r w:rsidRPr="00E367F6">
        <w:rPr>
          <w:rFonts w:ascii="Times New Roman" w:hAnsi="Times New Roman"/>
          <w:b w:val="0"/>
          <w:i/>
          <w:sz w:val="22"/>
          <w:szCs w:val="22"/>
        </w:rPr>
        <w:t>The German Political Broadsheet 1600</w:t>
      </w:r>
      <w:r w:rsidR="001617CB" w:rsidRPr="00E367F6">
        <w:rPr>
          <w:rFonts w:ascii="Times New Roman" w:hAnsi="Times New Roman"/>
          <w:b w:val="0"/>
          <w:i/>
          <w:sz w:val="22"/>
          <w:szCs w:val="22"/>
        </w:rPr>
        <w:t>–</w:t>
      </w:r>
      <w:r w:rsidRPr="00E367F6">
        <w:rPr>
          <w:rFonts w:ascii="Times New Roman" w:hAnsi="Times New Roman"/>
          <w:b w:val="0"/>
          <w:i/>
          <w:sz w:val="22"/>
          <w:szCs w:val="22"/>
        </w:rPr>
        <w:t>1700</w:t>
      </w:r>
      <w:r w:rsidRPr="00E367F6">
        <w:rPr>
          <w:rFonts w:ascii="Times New Roman" w:hAnsi="Times New Roman"/>
          <w:b w:val="0"/>
          <w:sz w:val="22"/>
          <w:szCs w:val="22"/>
        </w:rPr>
        <w:t xml:space="preserve">, </w:t>
      </w:r>
      <w:r w:rsidR="002F42C7" w:rsidRPr="00E367F6">
        <w:rPr>
          <w:rFonts w:ascii="Times New Roman" w:hAnsi="Times New Roman"/>
          <w:b w:val="0"/>
          <w:sz w:val="22"/>
          <w:szCs w:val="22"/>
        </w:rPr>
        <w:t>by John Roger Paas</w:t>
      </w:r>
      <w:r w:rsidR="001617CB" w:rsidRPr="00E367F6">
        <w:rPr>
          <w:rFonts w:ascii="Times New Roman" w:hAnsi="Times New Roman"/>
          <w:b w:val="0"/>
          <w:sz w:val="22"/>
          <w:szCs w:val="22"/>
        </w:rPr>
        <w:t>, v</w:t>
      </w:r>
      <w:r w:rsidRPr="00E367F6">
        <w:rPr>
          <w:rFonts w:ascii="Times New Roman" w:hAnsi="Times New Roman"/>
          <w:b w:val="0"/>
          <w:sz w:val="22"/>
          <w:szCs w:val="22"/>
        </w:rPr>
        <w:t xml:space="preserve">ol. 9. </w:t>
      </w:r>
      <w:r w:rsidRPr="00E367F6">
        <w:rPr>
          <w:rFonts w:ascii="Times New Roman" w:hAnsi="Times New Roman"/>
          <w:b w:val="0"/>
          <w:i/>
          <w:sz w:val="22"/>
          <w:szCs w:val="22"/>
        </w:rPr>
        <w:t>Renaissance Quarterly</w:t>
      </w:r>
      <w:r w:rsidR="009D6840" w:rsidRPr="00E367F6">
        <w:rPr>
          <w:rFonts w:ascii="Times New Roman" w:hAnsi="Times New Roman"/>
          <w:b w:val="0"/>
          <w:i/>
          <w:sz w:val="22"/>
          <w:szCs w:val="22"/>
        </w:rPr>
        <w:t xml:space="preserve"> </w:t>
      </w:r>
      <w:r w:rsidR="0062740E" w:rsidRPr="00E367F6">
        <w:rPr>
          <w:rFonts w:ascii="Times New Roman" w:hAnsi="Times New Roman"/>
          <w:b w:val="0"/>
          <w:sz w:val="22"/>
          <w:szCs w:val="22"/>
        </w:rPr>
        <w:t>63.2 (2010)</w:t>
      </w:r>
      <w:r w:rsidR="00076E81" w:rsidRPr="00E367F6">
        <w:rPr>
          <w:rFonts w:ascii="Times New Roman" w:hAnsi="Times New Roman"/>
          <w:b w:val="0"/>
          <w:sz w:val="22"/>
          <w:szCs w:val="22"/>
        </w:rPr>
        <w:t>: 669</w:t>
      </w:r>
      <w:r w:rsidR="001617CB" w:rsidRPr="00E367F6">
        <w:rPr>
          <w:rFonts w:ascii="Times New Roman" w:hAnsi="Times New Roman"/>
          <w:b w:val="0"/>
          <w:sz w:val="22"/>
          <w:szCs w:val="22"/>
        </w:rPr>
        <w:t>–</w:t>
      </w:r>
      <w:r w:rsidR="00943C10" w:rsidRPr="00E367F6">
        <w:rPr>
          <w:rFonts w:ascii="Times New Roman" w:hAnsi="Times New Roman"/>
          <w:b w:val="0"/>
          <w:sz w:val="22"/>
          <w:szCs w:val="22"/>
        </w:rPr>
        <w:t>71.</w:t>
      </w:r>
    </w:p>
    <w:p w14:paraId="13125FB5" w14:textId="4C20A61D" w:rsidR="00025129" w:rsidRPr="00E367F6" w:rsidRDefault="00D01FDE">
      <w:pPr>
        <w:tabs>
          <w:tab w:val="left" w:pos="10080"/>
        </w:tabs>
        <w:ind w:left="720" w:hanging="720"/>
        <w:jc w:val="both"/>
        <w:rPr>
          <w:sz w:val="22"/>
          <w:szCs w:val="22"/>
        </w:rPr>
      </w:pPr>
      <w:r w:rsidRPr="00E367F6">
        <w:rPr>
          <w:i/>
          <w:sz w:val="22"/>
          <w:szCs w:val="22"/>
        </w:rPr>
        <w:t>Ideas and Images of Music in English and Continental Emblem Books 1550</w:t>
      </w:r>
      <w:r w:rsidR="001617CB" w:rsidRPr="00E367F6">
        <w:rPr>
          <w:i/>
          <w:sz w:val="22"/>
          <w:szCs w:val="22"/>
        </w:rPr>
        <w:t>–</w:t>
      </w:r>
      <w:r w:rsidRPr="00E367F6">
        <w:rPr>
          <w:i/>
          <w:sz w:val="22"/>
          <w:szCs w:val="22"/>
        </w:rPr>
        <w:t>1700</w:t>
      </w:r>
      <w:r w:rsidR="002F42C7" w:rsidRPr="00E367F6">
        <w:rPr>
          <w:sz w:val="22"/>
          <w:szCs w:val="22"/>
        </w:rPr>
        <w:t>, by Elena Laura Calogero</w:t>
      </w:r>
      <w:r w:rsidRPr="00E367F6">
        <w:rPr>
          <w:sz w:val="22"/>
          <w:szCs w:val="22"/>
        </w:rPr>
        <w:t xml:space="preserve">. </w:t>
      </w:r>
      <w:r w:rsidRPr="00E367F6">
        <w:rPr>
          <w:i/>
          <w:sz w:val="22"/>
          <w:szCs w:val="22"/>
        </w:rPr>
        <w:t>Sixteenth Century Studies Journal</w:t>
      </w:r>
      <w:r w:rsidR="002F42C7" w:rsidRPr="00E367F6">
        <w:rPr>
          <w:sz w:val="22"/>
          <w:szCs w:val="22"/>
        </w:rPr>
        <w:t xml:space="preserve"> </w:t>
      </w:r>
      <w:r w:rsidR="007C513A" w:rsidRPr="00E367F6">
        <w:rPr>
          <w:sz w:val="22"/>
          <w:szCs w:val="22"/>
        </w:rPr>
        <w:t>42.4 (2011): 1207</w:t>
      </w:r>
      <w:r w:rsidR="001617CB" w:rsidRPr="00E367F6">
        <w:rPr>
          <w:sz w:val="22"/>
          <w:szCs w:val="22"/>
        </w:rPr>
        <w:t>–</w:t>
      </w:r>
      <w:r w:rsidR="007C513A" w:rsidRPr="00E367F6">
        <w:rPr>
          <w:sz w:val="22"/>
          <w:szCs w:val="22"/>
        </w:rPr>
        <w:t>8.</w:t>
      </w:r>
    </w:p>
    <w:p w14:paraId="03F2B2C9" w14:textId="3CFF8CA1" w:rsidR="00EA3E5A" w:rsidRPr="00E367F6" w:rsidRDefault="00EA3E5A">
      <w:pPr>
        <w:tabs>
          <w:tab w:val="left" w:pos="10080"/>
        </w:tabs>
        <w:ind w:left="720" w:hanging="720"/>
        <w:jc w:val="both"/>
        <w:rPr>
          <w:sz w:val="22"/>
          <w:szCs w:val="22"/>
          <w:lang w:val="de-DE"/>
        </w:rPr>
      </w:pPr>
      <w:r w:rsidRPr="00E367F6">
        <w:rPr>
          <w:i/>
          <w:sz w:val="22"/>
          <w:szCs w:val="22"/>
        </w:rPr>
        <w:t>Die Pegnitz-Schäferinnen. Eine Anthologie</w:t>
      </w:r>
      <w:r w:rsidR="00B53B46" w:rsidRPr="00E367F6">
        <w:rPr>
          <w:sz w:val="22"/>
          <w:szCs w:val="22"/>
        </w:rPr>
        <w:t>, edited by</w:t>
      </w:r>
      <w:r w:rsidRPr="00E367F6">
        <w:rPr>
          <w:sz w:val="22"/>
          <w:szCs w:val="22"/>
        </w:rPr>
        <w:t xml:space="preserve"> Ralf Schuster</w:t>
      </w:r>
      <w:r w:rsidR="001617CB" w:rsidRPr="00E367F6">
        <w:rPr>
          <w:sz w:val="22"/>
          <w:szCs w:val="22"/>
        </w:rPr>
        <w:t>,</w:t>
      </w:r>
      <w:r w:rsidR="00B53B46" w:rsidRPr="00E367F6">
        <w:rPr>
          <w:sz w:val="22"/>
          <w:szCs w:val="22"/>
        </w:rPr>
        <w:t xml:space="preserve"> with</w:t>
      </w:r>
      <w:r w:rsidR="001617CB" w:rsidRPr="00E367F6">
        <w:rPr>
          <w:sz w:val="22"/>
          <w:szCs w:val="22"/>
        </w:rPr>
        <w:t xml:space="preserve"> a</w:t>
      </w:r>
      <w:r w:rsidR="00B53B46" w:rsidRPr="00E367F6">
        <w:rPr>
          <w:sz w:val="22"/>
          <w:szCs w:val="22"/>
        </w:rPr>
        <w:t xml:space="preserve"> foreword by </w:t>
      </w:r>
      <w:r w:rsidRPr="00E367F6">
        <w:rPr>
          <w:sz w:val="22"/>
          <w:szCs w:val="22"/>
        </w:rPr>
        <w:t>Hartmut Laufhütte.</w:t>
      </w:r>
      <w:r w:rsidR="009D6840" w:rsidRPr="00E367F6">
        <w:rPr>
          <w:sz w:val="22"/>
          <w:szCs w:val="22"/>
        </w:rPr>
        <w:t xml:space="preserve"> </w:t>
      </w:r>
      <w:r w:rsidR="00E2183D" w:rsidRPr="00E367F6">
        <w:rPr>
          <w:sz w:val="22"/>
          <w:szCs w:val="22"/>
          <w:lang w:val="de-DE"/>
        </w:rPr>
        <w:t xml:space="preserve">In: </w:t>
      </w:r>
      <w:r w:rsidR="00E2183D" w:rsidRPr="00E367F6">
        <w:rPr>
          <w:i/>
          <w:sz w:val="22"/>
          <w:szCs w:val="22"/>
          <w:lang w:val="de-DE"/>
        </w:rPr>
        <w:t>Wolfenbütteler Barock-Nachrichten</w:t>
      </w:r>
      <w:r w:rsidR="00E2183D" w:rsidRPr="00E367F6">
        <w:rPr>
          <w:sz w:val="22"/>
          <w:szCs w:val="22"/>
          <w:lang w:val="de-DE"/>
        </w:rPr>
        <w:t>, 38 (2011)</w:t>
      </w:r>
      <w:r w:rsidR="00D46FB2" w:rsidRPr="00E367F6">
        <w:rPr>
          <w:sz w:val="22"/>
          <w:szCs w:val="22"/>
          <w:lang w:val="de-DE"/>
        </w:rPr>
        <w:t xml:space="preserve">: </w:t>
      </w:r>
      <w:r w:rsidR="00E2183D" w:rsidRPr="00E367F6">
        <w:rPr>
          <w:sz w:val="22"/>
          <w:szCs w:val="22"/>
          <w:lang w:val="de-DE"/>
        </w:rPr>
        <w:t>198</w:t>
      </w:r>
      <w:r w:rsidR="001617CB" w:rsidRPr="00E367F6">
        <w:rPr>
          <w:sz w:val="22"/>
          <w:szCs w:val="22"/>
          <w:lang w:val="de-DE"/>
        </w:rPr>
        <w:t>–</w:t>
      </w:r>
      <w:r w:rsidR="00E2183D" w:rsidRPr="00E367F6">
        <w:rPr>
          <w:sz w:val="22"/>
          <w:szCs w:val="22"/>
          <w:lang w:val="de-DE"/>
        </w:rPr>
        <w:t>20</w:t>
      </w:r>
      <w:r w:rsidR="00C34034" w:rsidRPr="00E367F6">
        <w:rPr>
          <w:sz w:val="22"/>
          <w:szCs w:val="22"/>
          <w:lang w:val="de-DE"/>
        </w:rPr>
        <w:t>0</w:t>
      </w:r>
      <w:r w:rsidR="00B53B46" w:rsidRPr="00E367F6">
        <w:rPr>
          <w:sz w:val="22"/>
          <w:szCs w:val="22"/>
          <w:lang w:val="de-DE"/>
        </w:rPr>
        <w:t>.</w:t>
      </w:r>
    </w:p>
    <w:p w14:paraId="10C184E4" w14:textId="19E23747" w:rsidR="00D01FDE" w:rsidRPr="00E367F6" w:rsidRDefault="00000000">
      <w:pPr>
        <w:tabs>
          <w:tab w:val="left" w:pos="10080"/>
        </w:tabs>
        <w:ind w:left="720" w:hanging="720"/>
        <w:jc w:val="both"/>
        <w:rPr>
          <w:sz w:val="22"/>
          <w:szCs w:val="22"/>
          <w:lang w:val="de-DE"/>
        </w:rPr>
      </w:pPr>
      <w:hyperlink r:id="rId32" w:history="1">
        <w:r w:rsidR="00D01FDE" w:rsidRPr="00E367F6">
          <w:rPr>
            <w:rStyle w:val="Strong"/>
            <w:b w:val="0"/>
            <w:i/>
            <w:sz w:val="22"/>
            <w:szCs w:val="22"/>
            <w:lang w:val="de-DE"/>
          </w:rPr>
          <w:t>Emblembücher</w:t>
        </w:r>
      </w:hyperlink>
      <w:r w:rsidR="00D01FDE" w:rsidRPr="00E367F6">
        <w:rPr>
          <w:b/>
          <w:i/>
          <w:sz w:val="22"/>
          <w:szCs w:val="22"/>
          <w:lang w:val="de-DE"/>
        </w:rPr>
        <w:t xml:space="preserve"> </w:t>
      </w:r>
      <w:hyperlink r:id="rId33" w:history="1">
        <w:r w:rsidR="00D01FDE" w:rsidRPr="00E367F6">
          <w:rPr>
            <w:rStyle w:val="Hyperlink"/>
            <w:i/>
            <w:color w:val="auto"/>
            <w:sz w:val="22"/>
            <w:szCs w:val="22"/>
            <w:u w:val="none"/>
            <w:lang w:val="de-DE"/>
          </w:rPr>
          <w:t>und</w:t>
        </w:r>
      </w:hyperlink>
      <w:r w:rsidR="00D01FDE" w:rsidRPr="00E367F6">
        <w:rPr>
          <w:i/>
          <w:sz w:val="22"/>
          <w:szCs w:val="22"/>
          <w:lang w:val="de-DE"/>
        </w:rPr>
        <w:t xml:space="preserve"> </w:t>
      </w:r>
      <w:hyperlink r:id="rId34" w:history="1">
        <w:r w:rsidR="00D01FDE" w:rsidRPr="00E367F6">
          <w:rPr>
            <w:rStyle w:val="Hyperlink"/>
            <w:i/>
            <w:color w:val="auto"/>
            <w:sz w:val="22"/>
            <w:szCs w:val="22"/>
            <w:u w:val="none"/>
            <w:lang w:val="de-DE"/>
          </w:rPr>
          <w:t>angewandte</w:t>
        </w:r>
      </w:hyperlink>
      <w:r w:rsidR="00D01FDE" w:rsidRPr="00E367F6">
        <w:rPr>
          <w:i/>
          <w:sz w:val="22"/>
          <w:szCs w:val="22"/>
          <w:lang w:val="de-DE"/>
        </w:rPr>
        <w:t xml:space="preserve"> </w:t>
      </w:r>
      <w:hyperlink r:id="rId35" w:history="1">
        <w:r w:rsidR="00D01FDE" w:rsidRPr="00E367F6">
          <w:rPr>
            <w:rStyle w:val="Hyperlink"/>
            <w:i/>
            <w:color w:val="auto"/>
            <w:sz w:val="22"/>
            <w:szCs w:val="22"/>
            <w:u w:val="none"/>
            <w:lang w:val="de-DE"/>
          </w:rPr>
          <w:t>Emblematik</w:t>
        </w:r>
      </w:hyperlink>
      <w:r w:rsidR="00D01FDE" w:rsidRPr="00E367F6">
        <w:rPr>
          <w:i/>
          <w:sz w:val="22"/>
          <w:szCs w:val="22"/>
          <w:lang w:val="de-DE"/>
        </w:rPr>
        <w:t xml:space="preserve"> </w:t>
      </w:r>
      <w:hyperlink r:id="rId36" w:history="1">
        <w:r w:rsidR="00D01FDE" w:rsidRPr="00E367F6">
          <w:rPr>
            <w:rStyle w:val="Hyperlink"/>
            <w:i/>
            <w:color w:val="auto"/>
            <w:sz w:val="22"/>
            <w:szCs w:val="22"/>
            <w:u w:val="none"/>
            <w:lang w:val="de-DE"/>
          </w:rPr>
          <w:t>im</w:t>
        </w:r>
      </w:hyperlink>
      <w:r w:rsidR="00D01FDE" w:rsidRPr="00E367F6">
        <w:rPr>
          <w:i/>
          <w:sz w:val="22"/>
          <w:szCs w:val="22"/>
          <w:lang w:val="de-DE"/>
        </w:rPr>
        <w:t xml:space="preserve"> </w:t>
      </w:r>
      <w:hyperlink r:id="rId37" w:history="1">
        <w:r w:rsidR="00D01FDE" w:rsidRPr="00E367F6">
          <w:rPr>
            <w:rStyle w:val="Hyperlink"/>
            <w:i/>
            <w:color w:val="auto"/>
            <w:sz w:val="22"/>
            <w:szCs w:val="22"/>
            <w:u w:val="none"/>
            <w:lang w:val="de-DE"/>
          </w:rPr>
          <w:t>frühneuzeitlichen</w:t>
        </w:r>
      </w:hyperlink>
      <w:r w:rsidR="00D01FDE" w:rsidRPr="00E367F6">
        <w:rPr>
          <w:i/>
          <w:sz w:val="22"/>
          <w:szCs w:val="22"/>
          <w:lang w:val="de-DE"/>
        </w:rPr>
        <w:t xml:space="preserve"> </w:t>
      </w:r>
      <w:hyperlink r:id="rId38" w:history="1">
        <w:r w:rsidR="00D01FDE" w:rsidRPr="00E367F6">
          <w:rPr>
            <w:rStyle w:val="Hyperlink"/>
            <w:i/>
            <w:color w:val="auto"/>
            <w:sz w:val="22"/>
            <w:szCs w:val="22"/>
            <w:u w:val="none"/>
            <w:lang w:val="de-DE"/>
          </w:rPr>
          <w:t>Hamburg</w:t>
        </w:r>
      </w:hyperlink>
      <w:r w:rsidR="00B53B46" w:rsidRPr="00E367F6">
        <w:rPr>
          <w:sz w:val="22"/>
          <w:szCs w:val="22"/>
          <w:lang w:val="de-DE"/>
        </w:rPr>
        <w:t>,</w:t>
      </w:r>
      <w:r w:rsidR="00D01FDE" w:rsidRPr="00E367F6">
        <w:rPr>
          <w:sz w:val="22"/>
          <w:szCs w:val="22"/>
          <w:lang w:val="de-DE"/>
        </w:rPr>
        <w:t xml:space="preserve"> </w:t>
      </w:r>
      <w:r w:rsidR="008F2175" w:rsidRPr="00E367F6">
        <w:rPr>
          <w:sz w:val="22"/>
          <w:szCs w:val="22"/>
          <w:lang w:val="de-DE"/>
        </w:rPr>
        <w:t xml:space="preserve">edited by </w:t>
      </w:r>
      <w:r w:rsidR="00B53B46" w:rsidRPr="00E367F6">
        <w:rPr>
          <w:sz w:val="22"/>
          <w:szCs w:val="22"/>
          <w:lang w:val="de-DE"/>
        </w:rPr>
        <w:t>Antje</w:t>
      </w:r>
      <w:r w:rsidR="00B53B46" w:rsidRPr="00E367F6">
        <w:rPr>
          <w:b/>
          <w:sz w:val="22"/>
          <w:szCs w:val="22"/>
          <w:lang w:val="de-DE"/>
        </w:rPr>
        <w:t xml:space="preserve"> </w:t>
      </w:r>
      <w:r w:rsidR="00B53B46" w:rsidRPr="00E367F6">
        <w:rPr>
          <w:sz w:val="22"/>
          <w:szCs w:val="22"/>
          <w:lang w:val="de-DE"/>
        </w:rPr>
        <w:t>Theise.</w:t>
      </w:r>
      <w:r w:rsidR="00D01FDE" w:rsidRPr="00E367F6">
        <w:rPr>
          <w:sz w:val="22"/>
          <w:szCs w:val="22"/>
          <w:lang w:val="de-DE"/>
        </w:rPr>
        <w:t xml:space="preserve"> </w:t>
      </w:r>
      <w:r w:rsidR="00D01FDE" w:rsidRPr="00E367F6">
        <w:rPr>
          <w:i/>
          <w:sz w:val="22"/>
          <w:szCs w:val="22"/>
          <w:lang w:val="de-DE"/>
        </w:rPr>
        <w:t>Emblematica</w:t>
      </w:r>
      <w:r w:rsidR="00FF592A" w:rsidRPr="00E367F6">
        <w:rPr>
          <w:sz w:val="22"/>
          <w:szCs w:val="22"/>
          <w:lang w:val="de-DE"/>
        </w:rPr>
        <w:t xml:space="preserve"> 19 (2012): 310</w:t>
      </w:r>
      <w:r w:rsidR="001617CB" w:rsidRPr="00E367F6">
        <w:rPr>
          <w:sz w:val="22"/>
          <w:szCs w:val="22"/>
          <w:lang w:val="de-DE"/>
        </w:rPr>
        <w:t>–</w:t>
      </w:r>
      <w:r w:rsidR="00FF592A" w:rsidRPr="00E367F6">
        <w:rPr>
          <w:sz w:val="22"/>
          <w:szCs w:val="22"/>
          <w:lang w:val="de-DE"/>
        </w:rPr>
        <w:t>13</w:t>
      </w:r>
      <w:r w:rsidR="00B53B46" w:rsidRPr="00E367F6">
        <w:rPr>
          <w:sz w:val="22"/>
          <w:szCs w:val="22"/>
          <w:lang w:val="de-DE"/>
        </w:rPr>
        <w:t>.</w:t>
      </w:r>
    </w:p>
    <w:p w14:paraId="6B13D752" w14:textId="6CE14A09" w:rsidR="008B4E3D" w:rsidRPr="00E367F6" w:rsidRDefault="00D01FDE">
      <w:pPr>
        <w:tabs>
          <w:tab w:val="left" w:pos="10080"/>
        </w:tabs>
        <w:ind w:left="720" w:hanging="720"/>
        <w:jc w:val="both"/>
        <w:rPr>
          <w:sz w:val="22"/>
          <w:szCs w:val="22"/>
        </w:rPr>
      </w:pPr>
      <w:r w:rsidRPr="00E367F6">
        <w:rPr>
          <w:i/>
          <w:sz w:val="22"/>
          <w:szCs w:val="22"/>
          <w:lang w:val="de-DE"/>
        </w:rPr>
        <w:lastRenderedPageBreak/>
        <w:t>Genderforschung und Germanistik: Perspektiven von der Frühen Neuzeit bis zur Moderne</w:t>
      </w:r>
      <w:r w:rsidR="00B53B46" w:rsidRPr="00E367F6">
        <w:rPr>
          <w:sz w:val="22"/>
          <w:szCs w:val="22"/>
          <w:lang w:val="de-DE"/>
        </w:rPr>
        <w:t>, by Barbara Becker-Cantarino.</w:t>
      </w:r>
      <w:r w:rsidRPr="00E367F6">
        <w:rPr>
          <w:sz w:val="22"/>
          <w:szCs w:val="22"/>
          <w:lang w:val="de-DE"/>
        </w:rPr>
        <w:t xml:space="preserve"> </w:t>
      </w:r>
      <w:r w:rsidR="008477AC" w:rsidRPr="00E367F6">
        <w:rPr>
          <w:i/>
          <w:sz w:val="22"/>
          <w:szCs w:val="22"/>
        </w:rPr>
        <w:t>Monatshefte</w:t>
      </w:r>
      <w:r w:rsidR="004866ED" w:rsidRPr="00E367F6">
        <w:rPr>
          <w:sz w:val="22"/>
          <w:szCs w:val="22"/>
        </w:rPr>
        <w:t xml:space="preserve"> 105</w:t>
      </w:r>
      <w:r w:rsidR="00B53B46" w:rsidRPr="00E367F6">
        <w:rPr>
          <w:sz w:val="22"/>
          <w:szCs w:val="22"/>
        </w:rPr>
        <w:t>, no</w:t>
      </w:r>
      <w:r w:rsidR="004866ED" w:rsidRPr="00E367F6">
        <w:rPr>
          <w:sz w:val="22"/>
          <w:szCs w:val="22"/>
        </w:rPr>
        <w:t>.4 (2013): 705</w:t>
      </w:r>
      <w:r w:rsidR="001617CB" w:rsidRPr="00E367F6">
        <w:rPr>
          <w:sz w:val="22"/>
          <w:szCs w:val="22"/>
        </w:rPr>
        <w:t>–</w:t>
      </w:r>
      <w:r w:rsidR="004866ED" w:rsidRPr="00E367F6">
        <w:rPr>
          <w:sz w:val="22"/>
          <w:szCs w:val="22"/>
        </w:rPr>
        <w:t>7.</w:t>
      </w:r>
      <w:r w:rsidRPr="00E367F6">
        <w:rPr>
          <w:sz w:val="22"/>
          <w:szCs w:val="22"/>
        </w:rPr>
        <w:t xml:space="preserve"> </w:t>
      </w:r>
    </w:p>
    <w:p w14:paraId="4A360D76" w14:textId="7F835859" w:rsidR="00523531" w:rsidRPr="00E367F6" w:rsidRDefault="008B4E3D">
      <w:pPr>
        <w:tabs>
          <w:tab w:val="left" w:pos="3480"/>
        </w:tabs>
        <w:ind w:left="720" w:hanging="720"/>
        <w:jc w:val="both"/>
        <w:rPr>
          <w:sz w:val="22"/>
          <w:szCs w:val="22"/>
        </w:rPr>
      </w:pPr>
      <w:r w:rsidRPr="00E367F6">
        <w:rPr>
          <w:bCs/>
          <w:i/>
          <w:iCs/>
          <w:sz w:val="22"/>
          <w:szCs w:val="22"/>
        </w:rPr>
        <w:t xml:space="preserve">Emblematics in the Early Modern Age: Case Studies on the Interaction </w:t>
      </w:r>
      <w:r w:rsidR="001617CB" w:rsidRPr="00E367F6">
        <w:rPr>
          <w:bCs/>
          <w:i/>
          <w:iCs/>
          <w:sz w:val="22"/>
          <w:szCs w:val="22"/>
        </w:rPr>
        <w:t>b</w:t>
      </w:r>
      <w:r w:rsidRPr="00E367F6">
        <w:rPr>
          <w:bCs/>
          <w:i/>
          <w:iCs/>
          <w:sz w:val="22"/>
          <w:szCs w:val="22"/>
        </w:rPr>
        <w:t>etween P</w:t>
      </w:r>
      <w:r w:rsidR="00B53B46" w:rsidRPr="00E367F6">
        <w:rPr>
          <w:bCs/>
          <w:i/>
          <w:iCs/>
          <w:sz w:val="22"/>
          <w:szCs w:val="22"/>
        </w:rPr>
        <w:t>hilosophy, Art, and Literature</w:t>
      </w:r>
      <w:r w:rsidR="00B53B46" w:rsidRPr="00E367F6">
        <w:rPr>
          <w:bCs/>
          <w:iCs/>
          <w:sz w:val="22"/>
          <w:szCs w:val="22"/>
        </w:rPr>
        <w:t xml:space="preserve">, edited by </w:t>
      </w:r>
      <w:r w:rsidR="00B53B46" w:rsidRPr="00E367F6">
        <w:rPr>
          <w:bCs/>
          <w:sz w:val="22"/>
          <w:szCs w:val="22"/>
        </w:rPr>
        <w:t>Eugenio Canone and Leen Spruit.</w:t>
      </w:r>
      <w:r w:rsidR="002C66A4" w:rsidRPr="00E367F6">
        <w:rPr>
          <w:sz w:val="22"/>
          <w:szCs w:val="22"/>
        </w:rPr>
        <w:t xml:space="preserve"> </w:t>
      </w:r>
      <w:r w:rsidR="002C66A4" w:rsidRPr="00E367F6">
        <w:rPr>
          <w:i/>
          <w:sz w:val="22"/>
          <w:szCs w:val="22"/>
        </w:rPr>
        <w:t>The Medieval Review</w:t>
      </w:r>
      <w:r w:rsidR="00281796" w:rsidRPr="00E367F6">
        <w:rPr>
          <w:sz w:val="22"/>
          <w:szCs w:val="22"/>
        </w:rPr>
        <w:t xml:space="preserve"> (</w:t>
      </w:r>
      <w:r w:rsidR="00F350A2" w:rsidRPr="00E367F6">
        <w:rPr>
          <w:sz w:val="22"/>
          <w:szCs w:val="22"/>
        </w:rPr>
        <w:t>2014</w:t>
      </w:r>
      <w:r w:rsidR="00523531" w:rsidRPr="00E367F6">
        <w:rPr>
          <w:sz w:val="22"/>
          <w:szCs w:val="22"/>
        </w:rPr>
        <w:t xml:space="preserve">). </w:t>
      </w:r>
    </w:p>
    <w:p w14:paraId="6EF2BB11" w14:textId="36717C2A" w:rsidR="00523531" w:rsidRPr="00E367F6" w:rsidRDefault="00523531">
      <w:pPr>
        <w:tabs>
          <w:tab w:val="left" w:pos="10080"/>
        </w:tabs>
        <w:ind w:left="720" w:hanging="720"/>
        <w:jc w:val="both"/>
        <w:rPr>
          <w:sz w:val="22"/>
          <w:szCs w:val="22"/>
        </w:rPr>
      </w:pPr>
      <w:r w:rsidRPr="00E367F6">
        <w:rPr>
          <w:sz w:val="22"/>
          <w:szCs w:val="22"/>
        </w:rPr>
        <w:tab/>
      </w:r>
      <w:hyperlink r:id="rId39" w:history="1">
        <w:r w:rsidR="00733EB0" w:rsidRPr="00E8581E">
          <w:rPr>
            <w:rStyle w:val="Hyperlink"/>
            <w:sz w:val="22"/>
            <w:szCs w:val="22"/>
          </w:rPr>
          <w:t>https://scholarworks.iu.edu/journals/index.php/tmr/article/view/18671/24784</w:t>
        </w:r>
      </w:hyperlink>
      <w:r w:rsidR="00733EB0">
        <w:rPr>
          <w:sz w:val="22"/>
          <w:szCs w:val="22"/>
        </w:rPr>
        <w:t xml:space="preserve"> </w:t>
      </w:r>
    </w:p>
    <w:p w14:paraId="5FE358EB" w14:textId="185988C9" w:rsidR="00EE7CA5" w:rsidRPr="00E367F6" w:rsidRDefault="00890D70">
      <w:pPr>
        <w:tabs>
          <w:tab w:val="left" w:pos="10080"/>
        </w:tabs>
        <w:ind w:left="720" w:hanging="720"/>
        <w:jc w:val="both"/>
        <w:rPr>
          <w:sz w:val="22"/>
          <w:szCs w:val="22"/>
        </w:rPr>
      </w:pPr>
      <w:r w:rsidRPr="00E367F6">
        <w:rPr>
          <w:rStyle w:val="A5"/>
          <w:rFonts w:cs="Times New Roman"/>
        </w:rPr>
        <w:t xml:space="preserve">Art, Controversy, and the Jesuits: The </w:t>
      </w:r>
      <w:r w:rsidRPr="00E367F6">
        <w:rPr>
          <w:rStyle w:val="A5"/>
          <w:rFonts w:cs="Times New Roman"/>
          <w:i w:val="0"/>
          <w:iCs w:val="0"/>
        </w:rPr>
        <w:t xml:space="preserve">Imago Primi Saeculi </w:t>
      </w:r>
      <w:r w:rsidRPr="00E367F6">
        <w:rPr>
          <w:rStyle w:val="A5"/>
          <w:rFonts w:cs="Times New Roman"/>
        </w:rPr>
        <w:t>(1640)</w:t>
      </w:r>
      <w:r w:rsidR="008F2175" w:rsidRPr="00E367F6">
        <w:rPr>
          <w:rStyle w:val="A5"/>
          <w:rFonts w:cs="Times New Roman"/>
          <w:i w:val="0"/>
        </w:rPr>
        <w:t xml:space="preserve">, </w:t>
      </w:r>
      <w:r w:rsidR="008F2175" w:rsidRPr="00E367F6">
        <w:rPr>
          <w:sz w:val="22"/>
          <w:szCs w:val="22"/>
        </w:rPr>
        <w:t>edited by</w:t>
      </w:r>
      <w:r w:rsidR="00EB2915" w:rsidRPr="00E367F6">
        <w:rPr>
          <w:rStyle w:val="A5"/>
          <w:rFonts w:cs="Times New Roman"/>
          <w:i w:val="0"/>
        </w:rPr>
        <w:t xml:space="preserve"> </w:t>
      </w:r>
      <w:r w:rsidR="008F2175" w:rsidRPr="00E367F6">
        <w:rPr>
          <w:rStyle w:val="A5"/>
          <w:rFonts w:cs="Times New Roman"/>
          <w:i w:val="0"/>
          <w:iCs w:val="0"/>
        </w:rPr>
        <w:t xml:space="preserve">John W. O’Malley. </w:t>
      </w:r>
      <w:r w:rsidR="00EB2915" w:rsidRPr="00E367F6">
        <w:rPr>
          <w:color w:val="000000"/>
          <w:sz w:val="22"/>
          <w:szCs w:val="22"/>
        </w:rPr>
        <w:t>Early Modern Catholicism and the Visual Arts, vol. 12.</w:t>
      </w:r>
      <w:r w:rsidR="00CC7585" w:rsidRPr="00E367F6">
        <w:rPr>
          <w:color w:val="000000"/>
          <w:sz w:val="22"/>
          <w:szCs w:val="22"/>
        </w:rPr>
        <w:t xml:space="preserve"> </w:t>
      </w:r>
      <w:r w:rsidR="00715046" w:rsidRPr="00E367F6">
        <w:rPr>
          <w:rStyle w:val="Emphasis"/>
          <w:sz w:val="22"/>
          <w:szCs w:val="22"/>
        </w:rPr>
        <w:t>Emblematica. Essays in Word and Image</w:t>
      </w:r>
      <w:r w:rsidR="00715046" w:rsidRPr="00E367F6">
        <w:rPr>
          <w:rStyle w:val="Emphasis"/>
          <w:i w:val="0"/>
          <w:sz w:val="22"/>
          <w:szCs w:val="22"/>
        </w:rPr>
        <w:t xml:space="preserve"> </w:t>
      </w:r>
      <w:r w:rsidR="00715046" w:rsidRPr="00E367F6">
        <w:rPr>
          <w:sz w:val="22"/>
          <w:szCs w:val="22"/>
        </w:rPr>
        <w:t xml:space="preserve">1 </w:t>
      </w:r>
      <w:r w:rsidR="00EE7CA5" w:rsidRPr="00E367F6">
        <w:rPr>
          <w:sz w:val="22"/>
          <w:szCs w:val="22"/>
        </w:rPr>
        <w:t>(</w:t>
      </w:r>
      <w:r w:rsidR="00715046" w:rsidRPr="00E367F6">
        <w:rPr>
          <w:sz w:val="22"/>
          <w:szCs w:val="22"/>
        </w:rPr>
        <w:t>2017</w:t>
      </w:r>
      <w:r w:rsidR="00EE7CA5" w:rsidRPr="00E367F6">
        <w:rPr>
          <w:sz w:val="22"/>
          <w:szCs w:val="22"/>
        </w:rPr>
        <w:t>):</w:t>
      </w:r>
      <w:r w:rsidR="00EB2915" w:rsidRPr="00E367F6">
        <w:rPr>
          <w:sz w:val="22"/>
          <w:szCs w:val="22"/>
        </w:rPr>
        <w:t xml:space="preserve"> </w:t>
      </w:r>
      <w:r w:rsidRPr="00E367F6">
        <w:rPr>
          <w:rStyle w:val="A5"/>
          <w:rFonts w:cs="Times New Roman"/>
          <w:i w:val="0"/>
        </w:rPr>
        <w:t>243</w:t>
      </w:r>
      <w:r w:rsidR="001617CB" w:rsidRPr="00E367F6">
        <w:rPr>
          <w:rStyle w:val="A5"/>
          <w:rFonts w:cs="Times New Roman"/>
          <w:i w:val="0"/>
        </w:rPr>
        <w:t>–</w:t>
      </w:r>
      <w:r w:rsidR="00EB2915" w:rsidRPr="00E367F6">
        <w:rPr>
          <w:rStyle w:val="A5"/>
          <w:rFonts w:cs="Times New Roman"/>
          <w:i w:val="0"/>
        </w:rPr>
        <w:t>49.</w:t>
      </w:r>
      <w:r w:rsidR="00EE7CA5" w:rsidRPr="00E367F6">
        <w:rPr>
          <w:sz w:val="22"/>
          <w:szCs w:val="22"/>
        </w:rPr>
        <w:t xml:space="preserve"> </w:t>
      </w:r>
    </w:p>
    <w:p w14:paraId="25A41D9C" w14:textId="5E97EF63" w:rsidR="002038FB" w:rsidRPr="00E367F6" w:rsidRDefault="00890D70">
      <w:pPr>
        <w:tabs>
          <w:tab w:val="left" w:pos="3480"/>
        </w:tabs>
        <w:ind w:left="720" w:hanging="720"/>
        <w:jc w:val="both"/>
        <w:rPr>
          <w:sz w:val="22"/>
          <w:szCs w:val="22"/>
        </w:rPr>
      </w:pPr>
      <w:r w:rsidRPr="00E367F6">
        <w:rPr>
          <w:rStyle w:val="A5"/>
          <w:rFonts w:cs="Times New Roman"/>
          <w:i w:val="0"/>
        </w:rPr>
        <w:t xml:space="preserve"> </w:t>
      </w:r>
      <w:r w:rsidRPr="00E367F6">
        <w:rPr>
          <w:i/>
          <w:sz w:val="22"/>
          <w:szCs w:val="22"/>
        </w:rPr>
        <w:t>The Celebrated Museum of the Roman College of the Society of Jesus: A Facsimile of the 1678 Amsterdam Edition of Giorgio de Sepi’s Description of Athanasius Kircher’s Museum</w:t>
      </w:r>
      <w:r w:rsidR="00EE7CA5" w:rsidRPr="00E367F6">
        <w:rPr>
          <w:i/>
          <w:sz w:val="22"/>
          <w:szCs w:val="22"/>
        </w:rPr>
        <w:t>.</w:t>
      </w:r>
      <w:r w:rsidR="00366365" w:rsidRPr="00E367F6">
        <w:rPr>
          <w:color w:val="000000"/>
          <w:sz w:val="22"/>
          <w:szCs w:val="22"/>
        </w:rPr>
        <w:t xml:space="preserve"> With a translation of the Latin text by Anastasi Callinicos and Daniel Höhr. Annotated by Jane Stevenson. Edited, with an afterword, by Peter Davidson.</w:t>
      </w:r>
      <w:r w:rsidR="009D6840" w:rsidRPr="00E367F6">
        <w:rPr>
          <w:color w:val="000000"/>
          <w:sz w:val="22"/>
          <w:szCs w:val="22"/>
        </w:rPr>
        <w:t xml:space="preserve"> </w:t>
      </w:r>
      <w:r w:rsidR="00EE7CA5" w:rsidRPr="00E367F6">
        <w:rPr>
          <w:sz w:val="22"/>
          <w:szCs w:val="22"/>
        </w:rPr>
        <w:t xml:space="preserve">In </w:t>
      </w:r>
      <w:r w:rsidR="00715046" w:rsidRPr="00E367F6">
        <w:rPr>
          <w:rStyle w:val="Emphasis"/>
          <w:sz w:val="22"/>
          <w:szCs w:val="22"/>
        </w:rPr>
        <w:t>Emblematica. Essays in Word and Image</w:t>
      </w:r>
      <w:r w:rsidR="00715046" w:rsidRPr="00E367F6">
        <w:rPr>
          <w:rStyle w:val="Emphasis"/>
          <w:i w:val="0"/>
          <w:sz w:val="22"/>
          <w:szCs w:val="22"/>
        </w:rPr>
        <w:t xml:space="preserve"> </w:t>
      </w:r>
      <w:r w:rsidR="00715046" w:rsidRPr="00E367F6">
        <w:rPr>
          <w:sz w:val="22"/>
          <w:szCs w:val="22"/>
        </w:rPr>
        <w:t>1</w:t>
      </w:r>
      <w:r w:rsidR="003B6309" w:rsidRPr="00E367F6">
        <w:rPr>
          <w:sz w:val="22"/>
          <w:szCs w:val="22"/>
        </w:rPr>
        <w:t xml:space="preserve"> (</w:t>
      </w:r>
      <w:r w:rsidR="00715046" w:rsidRPr="00E367F6">
        <w:rPr>
          <w:sz w:val="22"/>
          <w:szCs w:val="22"/>
        </w:rPr>
        <w:t>2017</w:t>
      </w:r>
      <w:r w:rsidR="003B6309" w:rsidRPr="00E367F6">
        <w:rPr>
          <w:sz w:val="22"/>
          <w:szCs w:val="22"/>
        </w:rPr>
        <w:t>)</w:t>
      </w:r>
      <w:r w:rsidR="001E5B9C" w:rsidRPr="00E367F6">
        <w:rPr>
          <w:sz w:val="22"/>
          <w:szCs w:val="22"/>
        </w:rPr>
        <w:t>:</w:t>
      </w:r>
      <w:r w:rsidR="002C66D4" w:rsidRPr="00E367F6">
        <w:rPr>
          <w:sz w:val="22"/>
          <w:szCs w:val="22"/>
        </w:rPr>
        <w:t xml:space="preserve"> </w:t>
      </w:r>
      <w:r w:rsidR="001E5B9C" w:rsidRPr="00E367F6">
        <w:rPr>
          <w:sz w:val="22"/>
          <w:szCs w:val="22"/>
        </w:rPr>
        <w:t>252</w:t>
      </w:r>
      <w:r w:rsidR="001617CB" w:rsidRPr="00E367F6">
        <w:rPr>
          <w:sz w:val="22"/>
          <w:szCs w:val="22"/>
        </w:rPr>
        <w:t>–</w:t>
      </w:r>
      <w:r w:rsidR="001E5B9C" w:rsidRPr="00E367F6">
        <w:rPr>
          <w:sz w:val="22"/>
          <w:szCs w:val="22"/>
        </w:rPr>
        <w:t>55.</w:t>
      </w:r>
      <w:r w:rsidR="002038FB" w:rsidRPr="00E367F6">
        <w:rPr>
          <w:sz w:val="22"/>
          <w:szCs w:val="22"/>
        </w:rPr>
        <w:t xml:space="preserve"> </w:t>
      </w:r>
    </w:p>
    <w:p w14:paraId="05C7A068" w14:textId="5F4E611B" w:rsidR="004D75F7" w:rsidRPr="00E367F6" w:rsidRDefault="004D75F7" w:rsidP="003D2CE6">
      <w:pPr>
        <w:tabs>
          <w:tab w:val="left" w:pos="3480"/>
        </w:tabs>
        <w:ind w:left="720" w:hanging="720"/>
        <w:jc w:val="both"/>
        <w:rPr>
          <w:sz w:val="22"/>
          <w:szCs w:val="22"/>
        </w:rPr>
      </w:pPr>
      <w:r w:rsidRPr="00E367F6">
        <w:rPr>
          <w:i/>
          <w:sz w:val="22"/>
          <w:szCs w:val="22"/>
        </w:rPr>
        <w:t>Emblems in Scotland. Motifs and Meanings. By Michael Bath.</w:t>
      </w:r>
      <w:r w:rsidRPr="00E367F6">
        <w:rPr>
          <w:sz w:val="22"/>
          <w:szCs w:val="22"/>
        </w:rPr>
        <w:t xml:space="preserve"> In: Scottish Cultural Review of Language and Literature, Vol. 28.  Leiden: Brill, 2018. In: </w:t>
      </w:r>
      <w:r w:rsidRPr="00E367F6">
        <w:rPr>
          <w:rStyle w:val="Emphasis"/>
          <w:sz w:val="22"/>
          <w:szCs w:val="22"/>
        </w:rPr>
        <w:t xml:space="preserve">Emblematica. Essays in Word and Image </w:t>
      </w:r>
      <w:r w:rsidRPr="00E367F6">
        <w:rPr>
          <w:sz w:val="22"/>
          <w:szCs w:val="22"/>
        </w:rPr>
        <w:t xml:space="preserve">2 (2018), 420-426. </w:t>
      </w:r>
    </w:p>
    <w:p w14:paraId="6AD230EE" w14:textId="5CF041AB" w:rsidR="002C14B1" w:rsidRPr="00E367F6" w:rsidRDefault="00654423" w:rsidP="00315EBF">
      <w:pPr>
        <w:tabs>
          <w:tab w:val="left" w:pos="3480"/>
        </w:tabs>
        <w:ind w:left="720" w:hanging="720"/>
        <w:jc w:val="both"/>
        <w:rPr>
          <w:rFonts w:eastAsiaTheme="minorEastAsia"/>
          <w:sz w:val="22"/>
          <w:szCs w:val="22"/>
        </w:rPr>
      </w:pPr>
      <w:r w:rsidRPr="00E367F6">
        <w:rPr>
          <w:i/>
          <w:sz w:val="22"/>
          <w:szCs w:val="22"/>
        </w:rPr>
        <w:t>A Ruler’s Consort in Early Modern Germany: Aemilia Juliana of Schwarzburg-Rudolstadt</w:t>
      </w:r>
      <w:r w:rsidR="004D75F7" w:rsidRPr="00E367F6">
        <w:rPr>
          <w:i/>
          <w:sz w:val="22"/>
          <w:szCs w:val="22"/>
        </w:rPr>
        <w:t>. B</w:t>
      </w:r>
      <w:r w:rsidRPr="00E367F6">
        <w:rPr>
          <w:i/>
          <w:sz w:val="22"/>
          <w:szCs w:val="22"/>
        </w:rPr>
        <w:t>y</w:t>
      </w:r>
      <w:r w:rsidRPr="00E367F6">
        <w:rPr>
          <w:sz w:val="22"/>
          <w:szCs w:val="22"/>
        </w:rPr>
        <w:t xml:space="preserve"> Judith Aikin.</w:t>
      </w:r>
      <w:r w:rsidRPr="00E367F6">
        <w:rPr>
          <w:i/>
          <w:sz w:val="22"/>
          <w:szCs w:val="22"/>
        </w:rPr>
        <w:t xml:space="preserve"> </w:t>
      </w:r>
      <w:r w:rsidRPr="00E367F6">
        <w:rPr>
          <w:sz w:val="22"/>
          <w:szCs w:val="22"/>
        </w:rPr>
        <w:t xml:space="preserve">Women and Gender in the Early Modern World.  Ashgate: Farnham, 2014. </w:t>
      </w:r>
      <w:r w:rsidR="002C14B1" w:rsidRPr="00E367F6">
        <w:rPr>
          <w:rFonts w:eastAsiaTheme="minorEastAsia"/>
          <w:sz w:val="22"/>
          <w:szCs w:val="22"/>
        </w:rPr>
        <w:t>In</w:t>
      </w:r>
      <w:r w:rsidR="002C14B1" w:rsidRPr="00E367F6">
        <w:rPr>
          <w:sz w:val="22"/>
          <w:szCs w:val="22"/>
        </w:rPr>
        <w:t xml:space="preserve">: </w:t>
      </w:r>
      <w:r w:rsidR="002C14B1" w:rsidRPr="00E367F6">
        <w:rPr>
          <w:i/>
          <w:sz w:val="22"/>
          <w:szCs w:val="22"/>
        </w:rPr>
        <w:t>Sixteenth Century Journal</w:t>
      </w:r>
      <w:r w:rsidR="002C14B1" w:rsidRPr="00E367F6">
        <w:rPr>
          <w:iCs/>
          <w:sz w:val="22"/>
          <w:szCs w:val="22"/>
        </w:rPr>
        <w:t>, 50.3 (2019): 843-845</w:t>
      </w:r>
      <w:r w:rsidR="002C14B1" w:rsidRPr="00E367F6">
        <w:rPr>
          <w:i/>
          <w:sz w:val="22"/>
          <w:szCs w:val="22"/>
        </w:rPr>
        <w:t>.</w:t>
      </w:r>
    </w:p>
    <w:p w14:paraId="67676A64" w14:textId="2F3CEA46" w:rsidR="00FE70D6" w:rsidRPr="00E367F6" w:rsidRDefault="00FE70D6" w:rsidP="00FB1733">
      <w:pPr>
        <w:tabs>
          <w:tab w:val="left" w:pos="3480"/>
        </w:tabs>
        <w:ind w:left="720" w:hanging="720"/>
        <w:jc w:val="both"/>
        <w:rPr>
          <w:sz w:val="22"/>
          <w:szCs w:val="22"/>
        </w:rPr>
      </w:pPr>
      <w:r w:rsidRPr="00E367F6">
        <w:rPr>
          <w:i/>
          <w:sz w:val="22"/>
          <w:szCs w:val="22"/>
        </w:rPr>
        <w:t>The Emblematic Queen. Extra-Literary Representations of Early Modern Queenship</w:t>
      </w:r>
      <w:r w:rsidRPr="00E367F6">
        <w:rPr>
          <w:sz w:val="22"/>
          <w:szCs w:val="22"/>
        </w:rPr>
        <w:t>, edited by Debra Barrett-Graves</w:t>
      </w:r>
      <w:r w:rsidR="002C14B1" w:rsidRPr="00E367F6">
        <w:rPr>
          <w:i/>
          <w:sz w:val="22"/>
          <w:szCs w:val="22"/>
        </w:rPr>
        <w:t xml:space="preserve"> </w:t>
      </w:r>
      <w:r w:rsidR="002C14B1" w:rsidRPr="00E367F6">
        <w:rPr>
          <w:iCs/>
          <w:sz w:val="22"/>
          <w:szCs w:val="22"/>
        </w:rPr>
        <w:t xml:space="preserve">In: </w:t>
      </w:r>
      <w:r w:rsidR="002C14B1" w:rsidRPr="00E367F6">
        <w:rPr>
          <w:i/>
          <w:sz w:val="22"/>
          <w:szCs w:val="22"/>
        </w:rPr>
        <w:t>Sixteenth Century Journal</w:t>
      </w:r>
      <w:r w:rsidR="002C14B1" w:rsidRPr="00E367F6">
        <w:rPr>
          <w:iCs/>
          <w:sz w:val="22"/>
          <w:szCs w:val="22"/>
        </w:rPr>
        <w:t>, 50.3 (2019): 950-951</w:t>
      </w:r>
      <w:r w:rsidRPr="00E367F6">
        <w:rPr>
          <w:sz w:val="22"/>
          <w:szCs w:val="22"/>
        </w:rPr>
        <w:t>.</w:t>
      </w:r>
    </w:p>
    <w:p w14:paraId="221E246F" w14:textId="60397D4B" w:rsidR="00023DF7" w:rsidRPr="00E367F6" w:rsidRDefault="006B4AFB" w:rsidP="00023DF7">
      <w:pPr>
        <w:tabs>
          <w:tab w:val="left" w:pos="3480"/>
        </w:tabs>
        <w:ind w:left="720" w:hanging="720"/>
        <w:jc w:val="both"/>
        <w:rPr>
          <w:sz w:val="22"/>
          <w:szCs w:val="22"/>
        </w:rPr>
      </w:pPr>
      <w:r w:rsidRPr="00E367F6">
        <w:rPr>
          <w:i/>
          <w:sz w:val="22"/>
          <w:szCs w:val="22"/>
          <w:lang w:val="de-DE"/>
        </w:rPr>
        <w:t>Heinrich Schütz. Hochzeitsmusiken</w:t>
      </w:r>
      <w:r w:rsidRPr="00E367F6">
        <w:rPr>
          <w:sz w:val="22"/>
          <w:szCs w:val="22"/>
          <w:lang w:val="de-DE"/>
        </w:rPr>
        <w:t xml:space="preserve">, edited by Joshua Rifkin et al. In: Neue Ausgabe sämtlicher Werken von Heinrich Schütz. Vol. 29. Kassel: Bärenreiter, 2016. </w:t>
      </w:r>
      <w:r w:rsidRPr="00E367F6">
        <w:rPr>
          <w:sz w:val="22"/>
          <w:szCs w:val="22"/>
        </w:rPr>
        <w:t xml:space="preserve">In: </w:t>
      </w:r>
      <w:r w:rsidRPr="00E367F6">
        <w:rPr>
          <w:i/>
          <w:sz w:val="22"/>
          <w:szCs w:val="22"/>
        </w:rPr>
        <w:t>Journal of Seventeenth-Century Music</w:t>
      </w:r>
      <w:r w:rsidRPr="00E367F6">
        <w:rPr>
          <w:sz w:val="22"/>
          <w:szCs w:val="22"/>
        </w:rPr>
        <w:t xml:space="preserve">. </w:t>
      </w:r>
      <w:r w:rsidR="004D75F7" w:rsidRPr="00E367F6">
        <w:rPr>
          <w:sz w:val="22"/>
          <w:szCs w:val="22"/>
        </w:rPr>
        <w:t>25.1 (2019).</w:t>
      </w:r>
      <w:r w:rsidR="00D53271" w:rsidRPr="00E367F6">
        <w:rPr>
          <w:sz w:val="22"/>
          <w:szCs w:val="22"/>
        </w:rPr>
        <w:t xml:space="preserve"> </w:t>
      </w:r>
      <w:hyperlink r:id="rId40" w:history="1">
        <w:r w:rsidR="00733EB0" w:rsidRPr="00E8581E">
          <w:rPr>
            <w:rStyle w:val="Hyperlink"/>
            <w:sz w:val="22"/>
            <w:szCs w:val="22"/>
          </w:rPr>
          <w:t>https://sscm-jscm.org/jscm-issues/volume-25-no-1/wade-review/</w:t>
        </w:r>
      </w:hyperlink>
      <w:r w:rsidR="00733EB0">
        <w:rPr>
          <w:sz w:val="22"/>
          <w:szCs w:val="22"/>
        </w:rPr>
        <w:t xml:space="preserve"> </w:t>
      </w:r>
    </w:p>
    <w:p w14:paraId="73EA76FA" w14:textId="48400523" w:rsidR="00325AF5" w:rsidRPr="00E367F6" w:rsidRDefault="00FE70D6" w:rsidP="00325AF5">
      <w:pPr>
        <w:tabs>
          <w:tab w:val="left" w:pos="3480"/>
        </w:tabs>
        <w:ind w:left="720" w:hanging="720"/>
        <w:jc w:val="both"/>
        <w:rPr>
          <w:sz w:val="22"/>
          <w:szCs w:val="22"/>
          <w:lang w:val="de-DE"/>
        </w:rPr>
      </w:pPr>
      <w:r w:rsidRPr="00E367F6">
        <w:rPr>
          <w:sz w:val="22"/>
          <w:szCs w:val="22"/>
          <w:lang w:val="de-DE"/>
        </w:rPr>
        <w:t>Ball</w:t>
      </w:r>
      <w:r w:rsidR="00FC65D3" w:rsidRPr="00E367F6">
        <w:rPr>
          <w:sz w:val="22"/>
          <w:szCs w:val="22"/>
          <w:lang w:val="de-DE"/>
        </w:rPr>
        <w:t>, Gabriele, Andreas Herz and Klaus Conermann</w:t>
      </w:r>
      <w:r w:rsidR="00FC65D3" w:rsidRPr="00E367F6">
        <w:rPr>
          <w:i/>
          <w:sz w:val="22"/>
          <w:szCs w:val="22"/>
          <w:lang w:val="de-DE"/>
        </w:rPr>
        <w:t xml:space="preserve">. Fruchtbringende </w:t>
      </w:r>
      <w:hyperlink r:id="rId41" w:history="1">
        <w:r w:rsidR="00FC65D3" w:rsidRPr="00E367F6">
          <w:rPr>
            <w:rStyle w:val="Hyperlink"/>
            <w:i/>
            <w:color w:val="auto"/>
            <w:sz w:val="22"/>
            <w:szCs w:val="22"/>
            <w:u w:val="none"/>
            <w:lang w:val="de-DE"/>
          </w:rPr>
          <w:t>Gesellschaft</w:t>
        </w:r>
      </w:hyperlink>
      <w:r w:rsidR="00FC65D3" w:rsidRPr="00E367F6">
        <w:rPr>
          <w:i/>
          <w:sz w:val="22"/>
          <w:szCs w:val="22"/>
          <w:lang w:val="de-DE"/>
        </w:rPr>
        <w:t xml:space="preserve"> </w:t>
      </w:r>
      <w:hyperlink r:id="rId42" w:history="1">
        <w:r w:rsidR="00FC65D3" w:rsidRPr="00E367F6">
          <w:rPr>
            <w:rStyle w:val="Hyperlink"/>
            <w:i/>
            <w:color w:val="auto"/>
            <w:sz w:val="22"/>
            <w:szCs w:val="22"/>
            <w:u w:val="none"/>
            <w:lang w:val="de-DE"/>
          </w:rPr>
          <w:t>(1617-1680)</w:t>
        </w:r>
      </w:hyperlink>
      <w:r w:rsidR="00FC65D3" w:rsidRPr="00E367F6">
        <w:rPr>
          <w:i/>
          <w:sz w:val="22"/>
          <w:szCs w:val="22"/>
          <w:lang w:val="de-DE"/>
        </w:rPr>
        <w:t xml:space="preserve"> : </w:t>
      </w:r>
      <w:hyperlink r:id="rId43" w:history="1">
        <w:r w:rsidR="00FC65D3" w:rsidRPr="00E367F6">
          <w:rPr>
            <w:rStyle w:val="Hyperlink"/>
            <w:i/>
            <w:color w:val="auto"/>
            <w:sz w:val="22"/>
            <w:szCs w:val="22"/>
            <w:u w:val="none"/>
            <w:lang w:val="de-DE"/>
          </w:rPr>
          <w:t>hundert</w:t>
        </w:r>
      </w:hyperlink>
      <w:r w:rsidR="00FC65D3" w:rsidRPr="00E367F6">
        <w:rPr>
          <w:i/>
          <w:sz w:val="22"/>
          <w:szCs w:val="22"/>
          <w:lang w:val="de-DE"/>
        </w:rPr>
        <w:t xml:space="preserve"> </w:t>
      </w:r>
      <w:hyperlink r:id="rId44" w:history="1">
        <w:r w:rsidR="00FC65D3" w:rsidRPr="00E367F6">
          <w:rPr>
            <w:rStyle w:val="Hyperlink"/>
            <w:i/>
            <w:color w:val="auto"/>
            <w:sz w:val="22"/>
            <w:szCs w:val="22"/>
            <w:u w:val="none"/>
            <w:lang w:val="de-DE"/>
          </w:rPr>
          <w:t>Jahre</w:t>
        </w:r>
      </w:hyperlink>
      <w:r w:rsidR="00FC65D3" w:rsidRPr="00E367F6">
        <w:rPr>
          <w:i/>
          <w:sz w:val="22"/>
          <w:szCs w:val="22"/>
          <w:lang w:val="de-DE"/>
        </w:rPr>
        <w:t xml:space="preserve"> </w:t>
      </w:r>
      <w:hyperlink r:id="rId45" w:history="1">
        <w:r w:rsidR="00FC65D3" w:rsidRPr="00E367F6">
          <w:rPr>
            <w:rStyle w:val="Hyperlink"/>
            <w:i/>
            <w:color w:val="auto"/>
            <w:sz w:val="22"/>
            <w:szCs w:val="22"/>
            <w:u w:val="none"/>
            <w:lang w:val="de-DE"/>
          </w:rPr>
          <w:t>nach</w:t>
        </w:r>
      </w:hyperlink>
      <w:r w:rsidR="00FC65D3" w:rsidRPr="00E367F6">
        <w:rPr>
          <w:i/>
          <w:sz w:val="22"/>
          <w:szCs w:val="22"/>
          <w:lang w:val="de-DE"/>
        </w:rPr>
        <w:t xml:space="preserve"> der </w:t>
      </w:r>
      <w:hyperlink r:id="rId46" w:history="1">
        <w:r w:rsidR="00FC65D3" w:rsidRPr="00E367F6">
          <w:rPr>
            <w:rStyle w:val="Hyperlink"/>
            <w:i/>
            <w:color w:val="auto"/>
            <w:sz w:val="22"/>
            <w:szCs w:val="22"/>
            <w:u w:val="none"/>
            <w:lang w:val="de-DE"/>
          </w:rPr>
          <w:t>Reformation</w:t>
        </w:r>
      </w:hyperlink>
      <w:r w:rsidR="00FC65D3" w:rsidRPr="00E367F6">
        <w:rPr>
          <w:i/>
          <w:sz w:val="22"/>
          <w:szCs w:val="22"/>
          <w:lang w:val="de-DE"/>
        </w:rPr>
        <w:t xml:space="preserve">: </w:t>
      </w:r>
      <w:hyperlink r:id="rId47" w:history="1">
        <w:r w:rsidR="00FC65D3" w:rsidRPr="00E367F6">
          <w:rPr>
            <w:rStyle w:val="Hyperlink"/>
            <w:i/>
            <w:color w:val="auto"/>
            <w:sz w:val="22"/>
            <w:szCs w:val="22"/>
            <w:u w:val="none"/>
            <w:lang w:val="de-DE"/>
          </w:rPr>
          <w:t>Forschungen</w:t>
        </w:r>
      </w:hyperlink>
      <w:r w:rsidR="00FC65D3" w:rsidRPr="00E367F6">
        <w:rPr>
          <w:i/>
          <w:sz w:val="22"/>
          <w:szCs w:val="22"/>
          <w:lang w:val="de-DE"/>
        </w:rPr>
        <w:t xml:space="preserve"> der </w:t>
      </w:r>
      <w:hyperlink r:id="rId48" w:history="1">
        <w:r w:rsidR="00FC65D3" w:rsidRPr="00E367F6">
          <w:rPr>
            <w:rStyle w:val="Hyperlink"/>
            <w:i/>
            <w:color w:val="auto"/>
            <w:sz w:val="22"/>
            <w:szCs w:val="22"/>
            <w:u w:val="none"/>
            <w:lang w:val="de-DE"/>
          </w:rPr>
          <w:t>Arbeitsstelle</w:t>
        </w:r>
      </w:hyperlink>
      <w:r w:rsidR="00FC65D3" w:rsidRPr="00E367F6">
        <w:rPr>
          <w:i/>
          <w:sz w:val="22"/>
          <w:szCs w:val="22"/>
          <w:lang w:val="de-DE"/>
        </w:rPr>
        <w:t xml:space="preserve"> der </w:t>
      </w:r>
      <w:hyperlink r:id="rId49" w:history="1">
        <w:r w:rsidR="00FC65D3" w:rsidRPr="00E367F6">
          <w:rPr>
            <w:rStyle w:val="Hyperlink"/>
            <w:i/>
            <w:color w:val="auto"/>
            <w:sz w:val="22"/>
            <w:szCs w:val="22"/>
            <w:u w:val="none"/>
            <w:lang w:val="de-DE"/>
          </w:rPr>
          <w:t>Sächsischen</w:t>
        </w:r>
      </w:hyperlink>
      <w:r w:rsidR="00FC65D3" w:rsidRPr="00E367F6">
        <w:rPr>
          <w:i/>
          <w:sz w:val="22"/>
          <w:szCs w:val="22"/>
          <w:lang w:val="de-DE"/>
        </w:rPr>
        <w:t xml:space="preserve"> </w:t>
      </w:r>
      <w:hyperlink r:id="rId50" w:history="1">
        <w:r w:rsidR="00FC65D3" w:rsidRPr="00E367F6">
          <w:rPr>
            <w:rStyle w:val="Hyperlink"/>
            <w:i/>
            <w:color w:val="auto"/>
            <w:sz w:val="22"/>
            <w:szCs w:val="22"/>
            <w:u w:val="none"/>
            <w:lang w:val="de-DE"/>
          </w:rPr>
          <w:t>Akademie</w:t>
        </w:r>
      </w:hyperlink>
      <w:r w:rsidR="00FC65D3" w:rsidRPr="00E367F6">
        <w:rPr>
          <w:i/>
          <w:sz w:val="22"/>
          <w:szCs w:val="22"/>
          <w:lang w:val="de-DE"/>
        </w:rPr>
        <w:t xml:space="preserve"> der </w:t>
      </w:r>
      <w:hyperlink r:id="rId51" w:history="1">
        <w:r w:rsidR="00FC65D3" w:rsidRPr="00E367F6">
          <w:rPr>
            <w:rStyle w:val="Hyperlink"/>
            <w:i/>
            <w:color w:val="auto"/>
            <w:sz w:val="22"/>
            <w:szCs w:val="22"/>
            <w:u w:val="none"/>
            <w:lang w:val="de-DE"/>
          </w:rPr>
          <w:t>Wissenschaften</w:t>
        </w:r>
      </w:hyperlink>
      <w:r w:rsidR="00FC65D3" w:rsidRPr="00E367F6">
        <w:rPr>
          <w:i/>
          <w:sz w:val="22"/>
          <w:szCs w:val="22"/>
          <w:lang w:val="de-DE"/>
        </w:rPr>
        <w:t xml:space="preserve"> an der </w:t>
      </w:r>
      <w:hyperlink r:id="rId52" w:history="1">
        <w:r w:rsidR="00FC65D3" w:rsidRPr="00E367F6">
          <w:rPr>
            <w:rStyle w:val="Hyperlink"/>
            <w:i/>
            <w:color w:val="auto"/>
            <w:sz w:val="22"/>
            <w:szCs w:val="22"/>
            <w:u w:val="none"/>
            <w:lang w:val="de-DE"/>
          </w:rPr>
          <w:t>Herzog</w:t>
        </w:r>
      </w:hyperlink>
      <w:r w:rsidR="00FC65D3" w:rsidRPr="00E367F6">
        <w:rPr>
          <w:i/>
          <w:sz w:val="22"/>
          <w:szCs w:val="22"/>
          <w:lang w:val="de-DE"/>
        </w:rPr>
        <w:t xml:space="preserve"> </w:t>
      </w:r>
      <w:hyperlink r:id="rId53" w:history="1">
        <w:r w:rsidR="00FC65D3" w:rsidRPr="00E367F6">
          <w:rPr>
            <w:rStyle w:val="Hyperlink"/>
            <w:i/>
            <w:color w:val="000000" w:themeColor="text1"/>
            <w:sz w:val="22"/>
            <w:szCs w:val="22"/>
            <w:u w:val="none"/>
            <w:lang w:val="de-DE"/>
          </w:rPr>
          <w:t>August</w:t>
        </w:r>
      </w:hyperlink>
      <w:r w:rsidR="00FB1733" w:rsidRPr="00E367F6">
        <w:rPr>
          <w:i/>
          <w:color w:val="000000" w:themeColor="text1"/>
          <w:sz w:val="22"/>
          <w:szCs w:val="22"/>
          <w:lang w:val="de-DE"/>
        </w:rPr>
        <w:t xml:space="preserve"> Bibliothek</w:t>
      </w:r>
      <w:r w:rsidR="00FC65D3" w:rsidRPr="00E367F6">
        <w:rPr>
          <w:i/>
          <w:color w:val="000000" w:themeColor="text1"/>
          <w:sz w:val="22"/>
          <w:szCs w:val="22"/>
          <w:lang w:val="de-DE"/>
        </w:rPr>
        <w:t xml:space="preserve"> </w:t>
      </w:r>
      <w:hyperlink r:id="rId54" w:history="1">
        <w:r w:rsidR="00FC65D3" w:rsidRPr="00E367F6">
          <w:rPr>
            <w:rStyle w:val="Hyperlink"/>
            <w:i/>
            <w:color w:val="auto"/>
            <w:sz w:val="22"/>
            <w:szCs w:val="22"/>
            <w:u w:val="none"/>
            <w:lang w:val="de-DE"/>
          </w:rPr>
          <w:t>Wolfenbüttel</w:t>
        </w:r>
      </w:hyperlink>
      <w:r w:rsidR="00FC65D3" w:rsidRPr="00E367F6">
        <w:rPr>
          <w:sz w:val="22"/>
          <w:szCs w:val="22"/>
          <w:lang w:val="de-DE"/>
        </w:rPr>
        <w:t>. Wiesbaden: harrassowitz, 2017</w:t>
      </w:r>
      <w:r w:rsidR="00B143A5" w:rsidRPr="00E367F6">
        <w:rPr>
          <w:sz w:val="22"/>
          <w:szCs w:val="22"/>
          <w:lang w:val="de-DE"/>
        </w:rPr>
        <w:t xml:space="preserve">. </w:t>
      </w:r>
      <w:r w:rsidR="00024C01" w:rsidRPr="00E367F6">
        <w:rPr>
          <w:sz w:val="22"/>
          <w:szCs w:val="22"/>
          <w:lang w:val="de-DE"/>
        </w:rPr>
        <w:t xml:space="preserve">In </w:t>
      </w:r>
      <w:r w:rsidR="00024C01" w:rsidRPr="00E367F6">
        <w:rPr>
          <w:rStyle w:val="Emphasis"/>
          <w:sz w:val="22"/>
          <w:szCs w:val="22"/>
          <w:lang w:val="de-DE"/>
        </w:rPr>
        <w:t>Emblematica. Essays in Word and Image</w:t>
      </w:r>
      <w:r w:rsidR="00024C01" w:rsidRPr="00E367F6">
        <w:rPr>
          <w:rStyle w:val="Emphasis"/>
          <w:i w:val="0"/>
          <w:sz w:val="22"/>
          <w:szCs w:val="22"/>
          <w:lang w:val="de-DE"/>
        </w:rPr>
        <w:t xml:space="preserve"> </w:t>
      </w:r>
      <w:r w:rsidR="00024C01" w:rsidRPr="00E367F6">
        <w:rPr>
          <w:sz w:val="22"/>
          <w:szCs w:val="22"/>
          <w:lang w:val="de-DE"/>
        </w:rPr>
        <w:t>3 (2019)</w:t>
      </w:r>
      <w:r w:rsidR="008C3CDA" w:rsidRPr="00E367F6">
        <w:rPr>
          <w:sz w:val="22"/>
          <w:szCs w:val="22"/>
          <w:lang w:val="de-DE"/>
        </w:rPr>
        <w:t>: 338-341.</w:t>
      </w:r>
    </w:p>
    <w:p w14:paraId="4B66A92E" w14:textId="766DF4C9" w:rsidR="00897403" w:rsidRPr="00E367F6" w:rsidRDefault="00531562" w:rsidP="00B62E85">
      <w:pPr>
        <w:tabs>
          <w:tab w:val="left" w:pos="3480"/>
        </w:tabs>
        <w:ind w:left="720" w:hanging="720"/>
        <w:jc w:val="both"/>
        <w:rPr>
          <w:rStyle w:val="pages"/>
          <w:sz w:val="22"/>
          <w:szCs w:val="22"/>
        </w:rPr>
      </w:pPr>
      <w:r w:rsidRPr="00E367F6">
        <w:rPr>
          <w:i/>
          <w:sz w:val="22"/>
          <w:szCs w:val="22"/>
          <w:lang w:val="de-DE"/>
        </w:rPr>
        <w:t xml:space="preserve">Das Reich zu Gast in Landshut. Die erzählenden Texte zur Fürstenhochzeit des Jahres 1475, </w:t>
      </w:r>
      <w:r w:rsidRPr="00E367F6">
        <w:rPr>
          <w:sz w:val="22"/>
          <w:szCs w:val="22"/>
          <w:lang w:val="de-DE"/>
        </w:rPr>
        <w:t xml:space="preserve">compiled and edited by Roman Deutinger and Christof Paulus.  </w:t>
      </w:r>
      <w:r w:rsidRPr="00E367F6">
        <w:rPr>
          <w:sz w:val="22"/>
          <w:szCs w:val="22"/>
        </w:rPr>
        <w:t>Ostfildern: Thorbecke, 2017.</w:t>
      </w:r>
      <w:r w:rsidR="00897403" w:rsidRPr="00E367F6">
        <w:rPr>
          <w:sz w:val="22"/>
          <w:szCs w:val="22"/>
        </w:rPr>
        <w:t xml:space="preserve"> </w:t>
      </w:r>
      <w:r w:rsidRPr="00E367F6">
        <w:rPr>
          <w:sz w:val="22"/>
          <w:szCs w:val="22"/>
        </w:rPr>
        <w:t>In:</w:t>
      </w:r>
      <w:r w:rsidR="00897403" w:rsidRPr="00E367F6">
        <w:rPr>
          <w:sz w:val="22"/>
          <w:szCs w:val="22"/>
        </w:rPr>
        <w:t xml:space="preserve"> </w:t>
      </w:r>
      <w:r w:rsidRPr="00E367F6">
        <w:rPr>
          <w:i/>
          <w:sz w:val="22"/>
          <w:szCs w:val="22"/>
        </w:rPr>
        <w:t>Renaissance Quarterly</w:t>
      </w:r>
      <w:r w:rsidRPr="00E367F6">
        <w:rPr>
          <w:rStyle w:val="Date1"/>
          <w:sz w:val="22"/>
          <w:szCs w:val="22"/>
        </w:rPr>
        <w:t xml:space="preserve"> 72.4 (2019</w:t>
      </w:r>
      <w:r w:rsidRPr="00E367F6">
        <w:rPr>
          <w:rStyle w:val="pages"/>
          <w:sz w:val="22"/>
          <w:szCs w:val="22"/>
        </w:rPr>
        <w:t>): 1557-1558.</w:t>
      </w:r>
    </w:p>
    <w:p w14:paraId="6E905C75" w14:textId="3C752C51" w:rsidR="00531562" w:rsidRPr="00E367F6" w:rsidRDefault="00897403" w:rsidP="00B62E85">
      <w:pPr>
        <w:tabs>
          <w:tab w:val="left" w:pos="3480"/>
        </w:tabs>
        <w:ind w:left="720" w:hanging="720"/>
        <w:jc w:val="both"/>
        <w:rPr>
          <w:sz w:val="22"/>
          <w:szCs w:val="22"/>
        </w:rPr>
      </w:pPr>
      <w:r w:rsidRPr="00E367F6">
        <w:rPr>
          <w:i/>
          <w:sz w:val="22"/>
          <w:szCs w:val="22"/>
        </w:rPr>
        <w:tab/>
      </w:r>
      <w:r w:rsidR="00531562" w:rsidRPr="00E367F6">
        <w:rPr>
          <w:rStyle w:val="pages"/>
          <w:sz w:val="22"/>
          <w:szCs w:val="22"/>
        </w:rPr>
        <w:t xml:space="preserve"> </w:t>
      </w:r>
      <w:r w:rsidR="00531562" w:rsidRPr="00E367F6">
        <w:rPr>
          <w:sz w:val="22"/>
          <w:szCs w:val="22"/>
        </w:rPr>
        <w:t xml:space="preserve">DOI: </w:t>
      </w:r>
      <w:hyperlink r:id="rId55" w:history="1">
        <w:r w:rsidR="00531562" w:rsidRPr="00E367F6">
          <w:rPr>
            <w:rStyle w:val="Hyperlink"/>
            <w:sz w:val="22"/>
            <w:szCs w:val="22"/>
          </w:rPr>
          <w:t>https://doi.org/10.1017/rqx.2019.4</w:t>
        </w:r>
      </w:hyperlink>
      <w:r w:rsidR="00531562" w:rsidRPr="00E367F6">
        <w:rPr>
          <w:sz w:val="22"/>
          <w:szCs w:val="22"/>
        </w:rPr>
        <w:t>70</w:t>
      </w:r>
      <w:r w:rsidR="00531562" w:rsidRPr="00E367F6">
        <w:rPr>
          <w:rFonts w:eastAsiaTheme="minorEastAsia"/>
          <w:sz w:val="22"/>
          <w:szCs w:val="22"/>
        </w:rPr>
        <w:t>.</w:t>
      </w:r>
    </w:p>
    <w:p w14:paraId="648D0A1A" w14:textId="53CBFB0F" w:rsidR="00531562" w:rsidRPr="00E367F6" w:rsidRDefault="00B143A5" w:rsidP="00531562">
      <w:pPr>
        <w:tabs>
          <w:tab w:val="left" w:pos="3480"/>
        </w:tabs>
        <w:ind w:left="720" w:hanging="720"/>
        <w:jc w:val="both"/>
        <w:rPr>
          <w:rFonts w:eastAsiaTheme="minorEastAsia"/>
          <w:sz w:val="22"/>
          <w:szCs w:val="22"/>
        </w:rPr>
      </w:pPr>
      <w:r w:rsidRPr="00E367F6">
        <w:rPr>
          <w:rFonts w:eastAsiaTheme="minorEastAsia"/>
          <w:i/>
          <w:iCs/>
          <w:sz w:val="22"/>
          <w:szCs w:val="22"/>
        </w:rPr>
        <w:t>The Invention of the Emblem Book and the Transmission of Knowledge, ca. 1510–1610</w:t>
      </w:r>
      <w:r w:rsidRPr="00E367F6">
        <w:rPr>
          <w:rFonts w:eastAsiaTheme="minorEastAsia"/>
          <w:sz w:val="22"/>
          <w:szCs w:val="22"/>
        </w:rPr>
        <w:t xml:space="preserve">. Brill’s Studies in Art, Art History, and Intellectual History, ed. Walter Melion, vol. 295–36. Leiden: Brill, 2019. In: </w:t>
      </w:r>
      <w:r w:rsidRPr="00E367F6">
        <w:rPr>
          <w:rFonts w:eastAsiaTheme="minorEastAsia"/>
          <w:i/>
          <w:iCs/>
          <w:sz w:val="22"/>
          <w:szCs w:val="22"/>
        </w:rPr>
        <w:t>The Journal of Jesuit Studies</w:t>
      </w:r>
      <w:r w:rsidR="00AE777E" w:rsidRPr="00E367F6">
        <w:rPr>
          <w:rFonts w:eastAsiaTheme="minorEastAsia"/>
          <w:sz w:val="22"/>
          <w:szCs w:val="22"/>
        </w:rPr>
        <w:t xml:space="preserve"> 7.1 (2020): 149-151. DOI:10.1163/22141332-00701009-07</w:t>
      </w:r>
      <w:r w:rsidR="00531562" w:rsidRPr="00E367F6">
        <w:rPr>
          <w:rFonts w:eastAsiaTheme="minorEastAsia"/>
          <w:sz w:val="22"/>
          <w:szCs w:val="22"/>
        </w:rPr>
        <w:t>.</w:t>
      </w:r>
    </w:p>
    <w:p w14:paraId="7D3E0640" w14:textId="685D96DD" w:rsidR="009B3E7F" w:rsidRPr="009B3E7F" w:rsidRDefault="00927AC3" w:rsidP="00897403">
      <w:pPr>
        <w:tabs>
          <w:tab w:val="left" w:pos="3480"/>
        </w:tabs>
        <w:ind w:left="720" w:hanging="720"/>
        <w:jc w:val="both"/>
        <w:rPr>
          <w:rFonts w:eastAsiaTheme="minorEastAsia"/>
          <w:sz w:val="22"/>
          <w:szCs w:val="22"/>
        </w:rPr>
      </w:pPr>
      <w:r w:rsidRPr="00E367F6">
        <w:rPr>
          <w:rFonts w:eastAsiaTheme="minorEastAsia"/>
          <w:i/>
          <w:iCs/>
          <w:sz w:val="22"/>
          <w:szCs w:val="22"/>
        </w:rPr>
        <w:t>The Invention of the Emblem Book and the Transmission of Knowledge, ca. 1510–1610.</w:t>
      </w:r>
      <w:r w:rsidRPr="00E367F6">
        <w:rPr>
          <w:rFonts w:eastAsiaTheme="minorEastAsia"/>
          <w:sz w:val="22"/>
          <w:szCs w:val="22"/>
        </w:rPr>
        <w:t xml:space="preserve"> </w:t>
      </w:r>
      <w:r w:rsidR="00D53271" w:rsidRPr="00E367F6">
        <w:rPr>
          <w:rFonts w:eastAsiaTheme="minorEastAsia"/>
          <w:sz w:val="22"/>
          <w:szCs w:val="22"/>
        </w:rPr>
        <w:t xml:space="preserve">By Karl A.E. Enekel. </w:t>
      </w:r>
      <w:r w:rsidRPr="00E367F6">
        <w:rPr>
          <w:rFonts w:eastAsiaTheme="minorEastAsia"/>
          <w:sz w:val="22"/>
          <w:szCs w:val="22"/>
        </w:rPr>
        <w:t xml:space="preserve">Brill’s Studies in Art, Art History, and Intellectual History, ed. Walter Melion, vol. 295–36. Leiden: Brill, 2019. In: </w:t>
      </w:r>
      <w:r w:rsidRPr="00E367F6">
        <w:rPr>
          <w:rFonts w:eastAsiaTheme="minorEastAsia"/>
          <w:i/>
          <w:iCs/>
          <w:sz w:val="22"/>
          <w:szCs w:val="22"/>
        </w:rPr>
        <w:t>Historians of Netherlandic Art Reviews</w:t>
      </w:r>
      <w:r w:rsidRPr="00E367F6">
        <w:rPr>
          <w:rFonts w:eastAsiaTheme="minorEastAsia"/>
          <w:sz w:val="22"/>
          <w:szCs w:val="22"/>
        </w:rPr>
        <w:t>. March 2020</w:t>
      </w:r>
      <w:r w:rsidR="005846AC" w:rsidRPr="00E367F6">
        <w:rPr>
          <w:rFonts w:eastAsiaTheme="minorEastAsia"/>
          <w:sz w:val="22"/>
          <w:szCs w:val="22"/>
        </w:rPr>
        <w:t>. (</w:t>
      </w:r>
      <w:r w:rsidR="0030693D" w:rsidRPr="00E367F6">
        <w:rPr>
          <w:rFonts w:eastAsiaTheme="minorEastAsia"/>
          <w:sz w:val="22"/>
          <w:szCs w:val="22"/>
        </w:rPr>
        <w:t>T</w:t>
      </w:r>
      <w:r w:rsidR="005846AC" w:rsidRPr="00E367F6">
        <w:rPr>
          <w:rFonts w:eastAsiaTheme="minorEastAsia"/>
          <w:sz w:val="22"/>
          <w:szCs w:val="22"/>
        </w:rPr>
        <w:t xml:space="preserve">his is a much longer review of the </w:t>
      </w:r>
      <w:r w:rsidR="00531562" w:rsidRPr="00E367F6">
        <w:rPr>
          <w:rFonts w:eastAsiaTheme="minorEastAsia"/>
          <w:sz w:val="22"/>
          <w:szCs w:val="22"/>
        </w:rPr>
        <w:t xml:space="preserve">book </w:t>
      </w:r>
      <w:r w:rsidR="005846AC" w:rsidRPr="00E367F6">
        <w:rPr>
          <w:rFonts w:eastAsiaTheme="minorEastAsia"/>
          <w:sz w:val="22"/>
          <w:szCs w:val="22"/>
        </w:rPr>
        <w:t>above.)</w:t>
      </w:r>
      <w:r w:rsidR="0030693D" w:rsidRPr="00E367F6">
        <w:rPr>
          <w:rFonts w:eastAsiaTheme="minorEastAsia"/>
          <w:sz w:val="22"/>
          <w:szCs w:val="22"/>
        </w:rPr>
        <w:t xml:space="preserve"> </w:t>
      </w:r>
      <w:hyperlink r:id="rId56" w:history="1">
        <w:r w:rsidR="0030693D" w:rsidRPr="009B3E7F">
          <w:rPr>
            <w:rStyle w:val="Hyperlink"/>
            <w:rFonts w:eastAsiaTheme="minorEastAsia"/>
            <w:sz w:val="22"/>
            <w:szCs w:val="22"/>
          </w:rPr>
          <w:t>https://hnanews.org/hnar/reviews/the-invention-of-the-emblem-book-and-the-transmission-of-knowledge-ca-1510-1610/</w:t>
        </w:r>
      </w:hyperlink>
    </w:p>
    <w:p w14:paraId="42430660" w14:textId="2B5D46D9" w:rsidR="00A16E52" w:rsidRPr="00E367F6" w:rsidRDefault="00BB6F8C" w:rsidP="00A16E52">
      <w:pPr>
        <w:tabs>
          <w:tab w:val="left" w:pos="3480"/>
        </w:tabs>
        <w:ind w:left="720" w:hanging="720"/>
        <w:jc w:val="both"/>
        <w:rPr>
          <w:rFonts w:eastAsiaTheme="minorEastAsia"/>
          <w:sz w:val="22"/>
          <w:szCs w:val="22"/>
        </w:rPr>
      </w:pPr>
      <w:r w:rsidRPr="00A16E52">
        <w:rPr>
          <w:rStyle w:val="normaltextrun"/>
          <w:i/>
          <w:iCs/>
          <w:sz w:val="22"/>
          <w:szCs w:val="22"/>
        </w:rPr>
        <w:t xml:space="preserve">Furnace and Fugue: A Digital Edition of Michael Maier’s </w:t>
      </w:r>
      <w:r w:rsidRPr="00A16E52">
        <w:rPr>
          <w:rStyle w:val="spellingerror"/>
          <w:sz w:val="22"/>
          <w:szCs w:val="22"/>
        </w:rPr>
        <w:t>Atalanta</w:t>
      </w:r>
      <w:r w:rsidRPr="00A16E52">
        <w:rPr>
          <w:rStyle w:val="normaltextrun"/>
          <w:sz w:val="22"/>
          <w:szCs w:val="22"/>
        </w:rPr>
        <w:t xml:space="preserve"> </w:t>
      </w:r>
      <w:r w:rsidRPr="00A16E52">
        <w:rPr>
          <w:rStyle w:val="spellingerror"/>
          <w:sz w:val="22"/>
          <w:szCs w:val="22"/>
        </w:rPr>
        <w:t>fugiens</w:t>
      </w:r>
      <w:r w:rsidRPr="00A16E52">
        <w:rPr>
          <w:rStyle w:val="normaltextrun"/>
          <w:i/>
          <w:iCs/>
          <w:sz w:val="22"/>
          <w:szCs w:val="22"/>
        </w:rPr>
        <w:t xml:space="preserve"> (1618) with</w:t>
      </w:r>
      <w:r w:rsidRPr="00A16E52">
        <w:rPr>
          <w:rStyle w:val="normaltextrun"/>
          <w:sz w:val="22"/>
          <w:szCs w:val="22"/>
        </w:rPr>
        <w:t xml:space="preserve"> </w:t>
      </w:r>
      <w:r w:rsidRPr="00A16E52">
        <w:rPr>
          <w:rStyle w:val="normaltextrun"/>
          <w:i/>
          <w:iCs/>
          <w:sz w:val="22"/>
          <w:szCs w:val="22"/>
        </w:rPr>
        <w:t>Scholarly Commentary</w:t>
      </w:r>
      <w:r w:rsidR="009B3E7F">
        <w:rPr>
          <w:rStyle w:val="normaltextrun"/>
          <w:sz w:val="22"/>
          <w:szCs w:val="22"/>
        </w:rPr>
        <w:t>, ed.</w:t>
      </w:r>
      <w:r w:rsidRPr="00A16E52">
        <w:rPr>
          <w:rStyle w:val="eop"/>
          <w:sz w:val="22"/>
          <w:szCs w:val="22"/>
        </w:rPr>
        <w:t> </w:t>
      </w:r>
      <w:r w:rsidR="00CC7DF5" w:rsidRPr="00B07841">
        <w:rPr>
          <w:rStyle w:val="normaltextrun"/>
          <w:sz w:val="22"/>
          <w:szCs w:val="22"/>
        </w:rPr>
        <w:t xml:space="preserve">Tara </w:t>
      </w:r>
      <w:r w:rsidR="009B3E7F" w:rsidRPr="00A16E52">
        <w:rPr>
          <w:rStyle w:val="spellingerror"/>
          <w:sz w:val="22"/>
          <w:szCs w:val="22"/>
        </w:rPr>
        <w:t>Nummendal</w:t>
      </w:r>
      <w:r w:rsidR="00CC7DF5">
        <w:rPr>
          <w:rStyle w:val="normaltextrun"/>
          <w:sz w:val="22"/>
          <w:szCs w:val="22"/>
        </w:rPr>
        <w:t xml:space="preserve"> </w:t>
      </w:r>
      <w:r w:rsidR="009B3E7F" w:rsidRPr="00A16E52">
        <w:rPr>
          <w:rStyle w:val="normaltextrun"/>
          <w:sz w:val="22"/>
          <w:szCs w:val="22"/>
        </w:rPr>
        <w:t>and Donna Bilak</w:t>
      </w:r>
      <w:r w:rsidR="009B3E7F">
        <w:rPr>
          <w:rStyle w:val="normaltextrun"/>
          <w:sz w:val="22"/>
          <w:szCs w:val="22"/>
        </w:rPr>
        <w:t>.</w:t>
      </w:r>
      <w:r w:rsidR="00A16E52">
        <w:rPr>
          <w:rStyle w:val="normaltextrun"/>
          <w:sz w:val="22"/>
          <w:szCs w:val="22"/>
        </w:rPr>
        <w:t xml:space="preserve"> In: </w:t>
      </w:r>
      <w:r w:rsidR="00A16E52" w:rsidRPr="00E367F6">
        <w:rPr>
          <w:i/>
          <w:sz w:val="22"/>
          <w:szCs w:val="22"/>
        </w:rPr>
        <w:t>Digital Emblematica,</w:t>
      </w:r>
      <w:r w:rsidR="00A16E52" w:rsidRPr="00E367F6">
        <w:rPr>
          <w:sz w:val="22"/>
          <w:szCs w:val="22"/>
        </w:rPr>
        <w:t xml:space="preserve"> Special Issue of </w:t>
      </w:r>
      <w:r w:rsidR="00A16E52" w:rsidRPr="00E367F6">
        <w:rPr>
          <w:i/>
          <w:sz w:val="22"/>
          <w:szCs w:val="22"/>
        </w:rPr>
        <w:t>Early Modern Digital</w:t>
      </w:r>
      <w:r w:rsidR="00A16E52">
        <w:rPr>
          <w:i/>
          <w:sz w:val="22"/>
          <w:szCs w:val="22"/>
        </w:rPr>
        <w:t xml:space="preserve"> </w:t>
      </w:r>
      <w:r w:rsidR="00A16E52" w:rsidRPr="00E367F6">
        <w:rPr>
          <w:i/>
          <w:sz w:val="22"/>
          <w:szCs w:val="22"/>
        </w:rPr>
        <w:t>Review.</w:t>
      </w:r>
      <w:r w:rsidR="00A16E52">
        <w:rPr>
          <w:sz w:val="22"/>
          <w:szCs w:val="22"/>
        </w:rPr>
        <w:t xml:space="preserve"> </w:t>
      </w:r>
      <w:r w:rsidR="00A16E52" w:rsidRPr="00E367F6">
        <w:rPr>
          <w:sz w:val="22"/>
          <w:szCs w:val="22"/>
        </w:rPr>
        <w:t>(Forthcoming 202</w:t>
      </w:r>
      <w:r w:rsidR="00A16E52">
        <w:rPr>
          <w:sz w:val="22"/>
          <w:szCs w:val="22"/>
        </w:rPr>
        <w:t xml:space="preserve">3). </w:t>
      </w:r>
    </w:p>
    <w:p w14:paraId="11BFB8EA" w14:textId="5A657E6D" w:rsidR="00A16E52" w:rsidRPr="00E367F6" w:rsidRDefault="00A16E52" w:rsidP="00A16E52">
      <w:pPr>
        <w:tabs>
          <w:tab w:val="left" w:pos="3480"/>
        </w:tabs>
        <w:ind w:left="720" w:hanging="720"/>
        <w:jc w:val="both"/>
        <w:rPr>
          <w:rFonts w:eastAsiaTheme="minorEastAsia"/>
          <w:sz w:val="22"/>
          <w:szCs w:val="22"/>
        </w:rPr>
      </w:pPr>
      <w:r>
        <w:rPr>
          <w:sz w:val="22"/>
          <w:szCs w:val="22"/>
        </w:rPr>
        <w:tab/>
      </w:r>
      <w:hyperlink r:id="rId57" w:history="1">
        <w:r w:rsidR="00121D19" w:rsidRPr="00121D19">
          <w:rPr>
            <w:rStyle w:val="Hyperlink"/>
            <w:sz w:val="22"/>
            <w:szCs w:val="22"/>
          </w:rPr>
          <w:t>https://www.itergateway.org/resources/emdr</w:t>
        </w:r>
      </w:hyperlink>
    </w:p>
    <w:p w14:paraId="2B955157" w14:textId="03259299" w:rsidR="009B3E7F" w:rsidRPr="00121D19" w:rsidRDefault="009B3E7F" w:rsidP="00121D19">
      <w:pPr>
        <w:pStyle w:val="FootnoteText"/>
        <w:tabs>
          <w:tab w:val="left" w:pos="90"/>
        </w:tabs>
        <w:ind w:left="90"/>
        <w:rPr>
          <w:rFonts w:ascii="Times New Roman" w:hAnsi="Times New Roman"/>
          <w:i/>
          <w:sz w:val="22"/>
          <w:szCs w:val="22"/>
        </w:rPr>
      </w:pPr>
    </w:p>
    <w:p w14:paraId="51F57771" w14:textId="1A5E3300" w:rsidR="00BB6F8C" w:rsidRPr="00A16E52" w:rsidRDefault="00BB6F8C" w:rsidP="00BB6F8C">
      <w:pPr>
        <w:pStyle w:val="paragraph"/>
        <w:textAlignment w:val="baseline"/>
        <w:rPr>
          <w:sz w:val="22"/>
          <w:szCs w:val="22"/>
        </w:rPr>
      </w:pPr>
    </w:p>
    <w:p w14:paraId="53495EF0" w14:textId="77777777" w:rsidR="00BB6F8C" w:rsidRPr="00897403" w:rsidRDefault="00BB6F8C" w:rsidP="00897403">
      <w:pPr>
        <w:tabs>
          <w:tab w:val="left" w:pos="3480"/>
        </w:tabs>
        <w:ind w:left="720" w:hanging="720"/>
        <w:jc w:val="both"/>
      </w:pPr>
    </w:p>
    <w:sectPr w:rsidR="00BB6F8C" w:rsidRPr="00897403" w:rsidSect="00D22ADC">
      <w:headerReference w:type="default" r:id="rId5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CE3F" w14:textId="77777777" w:rsidR="00EC0DFD" w:rsidRDefault="00EC0DFD">
      <w:r>
        <w:separator/>
      </w:r>
    </w:p>
  </w:endnote>
  <w:endnote w:type="continuationSeparator" w:id="0">
    <w:p w14:paraId="7ABA3583" w14:textId="77777777" w:rsidR="00EC0DFD" w:rsidRDefault="00EC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Premr Pro">
    <w:altName w:val="Cambria"/>
    <w:panose1 w:val="020B0604020202020204"/>
    <w:charset w:val="00"/>
    <w:family w:val="roman"/>
    <w:pitch w:val="variable"/>
    <w:sig w:usb0="E00002BF" w:usb1="5000E07B" w:usb2="00000000" w:usb3="00000000" w:csb0="0000019F" w:csb1="00000000"/>
  </w:font>
  <w:font w:name="Courier">
    <w:altName w:val="Courier New"/>
    <w:panose1 w:val="020703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E88E" w14:textId="77777777" w:rsidR="00EC0DFD" w:rsidRDefault="00EC0DFD">
      <w:r>
        <w:separator/>
      </w:r>
    </w:p>
  </w:footnote>
  <w:footnote w:type="continuationSeparator" w:id="0">
    <w:p w14:paraId="7F19F954" w14:textId="77777777" w:rsidR="00EC0DFD" w:rsidRDefault="00EC0DFD">
      <w:r>
        <w:continuationSeparator/>
      </w:r>
    </w:p>
  </w:footnote>
  <w:footnote w:id="1">
    <w:p w14:paraId="59586959" w14:textId="1A675339" w:rsidR="00D636F5" w:rsidRPr="005705E2" w:rsidRDefault="00D636F5" w:rsidP="00FA27DB">
      <w:pPr>
        <w:pStyle w:val="BodyTextIndent2"/>
        <w:spacing w:line="240" w:lineRule="auto"/>
        <w:rPr>
          <w:sz w:val="22"/>
          <w:szCs w:val="22"/>
        </w:rPr>
      </w:pPr>
      <w:r>
        <w:rPr>
          <w:rStyle w:val="FootnoteReference"/>
        </w:rPr>
        <w:footnoteRef/>
      </w:r>
      <w:r>
        <w:t xml:space="preserve"> </w:t>
      </w:r>
      <w:r w:rsidRPr="00657A9B">
        <w:rPr>
          <w:sz w:val="20"/>
        </w:rPr>
        <w:t>To conserve space</w:t>
      </w:r>
      <w:r>
        <w:rPr>
          <w:sz w:val="20"/>
        </w:rPr>
        <w:t>,</w:t>
      </w:r>
      <w:r w:rsidRPr="00657A9B">
        <w:rPr>
          <w:sz w:val="20"/>
        </w:rPr>
        <w:t xml:space="preserve"> this cv includes only invited keynote lectures and does not list papers presented at annual meetings, for example, of the MLA, RSA, SCSC, DH, and similar conferences, which I attend annually</w:t>
      </w:r>
      <w:r w:rsidRPr="002861E7">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02AB" w14:textId="77777777" w:rsidR="00D636F5" w:rsidRPr="00A907ED" w:rsidRDefault="00D636F5" w:rsidP="00261F3F">
    <w:pPr>
      <w:pStyle w:val="Header"/>
      <w:jc w:val="right"/>
      <w:rPr>
        <w:sz w:val="18"/>
      </w:rPr>
    </w:pPr>
    <w:r w:rsidRPr="00A907ED">
      <w:rPr>
        <w:sz w:val="18"/>
      </w:rPr>
      <w:t xml:space="preserve">Wade </w:t>
    </w:r>
    <w:r w:rsidRPr="00A907ED">
      <w:rPr>
        <w:rStyle w:val="PageNumber"/>
        <w:sz w:val="18"/>
      </w:rPr>
      <w:fldChar w:fldCharType="begin"/>
    </w:r>
    <w:r w:rsidRPr="00A907ED">
      <w:rPr>
        <w:rStyle w:val="PageNumber"/>
        <w:sz w:val="18"/>
      </w:rPr>
      <w:instrText xml:space="preserve"> PAGE </w:instrText>
    </w:r>
    <w:r w:rsidRPr="00A907ED">
      <w:rPr>
        <w:rStyle w:val="PageNumber"/>
        <w:sz w:val="18"/>
      </w:rPr>
      <w:fldChar w:fldCharType="separate"/>
    </w:r>
    <w:r>
      <w:rPr>
        <w:rStyle w:val="PageNumber"/>
        <w:noProof/>
        <w:sz w:val="18"/>
      </w:rPr>
      <w:t>33</w:t>
    </w:r>
    <w:r w:rsidRPr="00A907ED">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77B3"/>
    <w:multiLevelType w:val="hybridMultilevel"/>
    <w:tmpl w:val="7B0AC3A0"/>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F5EBD"/>
    <w:multiLevelType w:val="hybridMultilevel"/>
    <w:tmpl w:val="95FEA0B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16E5D"/>
    <w:multiLevelType w:val="multilevel"/>
    <w:tmpl w:val="573E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86F5A"/>
    <w:multiLevelType w:val="hybridMultilevel"/>
    <w:tmpl w:val="59E6574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748DE"/>
    <w:multiLevelType w:val="hybridMultilevel"/>
    <w:tmpl w:val="7D9EBBB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D4B74"/>
    <w:multiLevelType w:val="hybridMultilevel"/>
    <w:tmpl w:val="F0A0D8B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9A241B"/>
    <w:multiLevelType w:val="hybridMultilevel"/>
    <w:tmpl w:val="CBBC7230"/>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E27C3"/>
    <w:multiLevelType w:val="hybridMultilevel"/>
    <w:tmpl w:val="4D90DC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3429E"/>
    <w:multiLevelType w:val="hybridMultilevel"/>
    <w:tmpl w:val="0D082E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5761E"/>
    <w:multiLevelType w:val="multilevel"/>
    <w:tmpl w:val="758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24308E"/>
    <w:multiLevelType w:val="hybridMultilevel"/>
    <w:tmpl w:val="AC304DBE"/>
    <w:lvl w:ilvl="0" w:tplc="0409000F">
      <w:start w:val="1"/>
      <w:numFmt w:val="decimal"/>
      <w:lvlText w:val="%1."/>
      <w:lvlJc w:val="left"/>
      <w:pPr>
        <w:ind w:left="63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1746762910">
    <w:abstractNumId w:val="0"/>
  </w:num>
  <w:num w:numId="2" w16cid:durableId="1686401987">
    <w:abstractNumId w:val="8"/>
  </w:num>
  <w:num w:numId="3" w16cid:durableId="1441535728">
    <w:abstractNumId w:val="7"/>
  </w:num>
  <w:num w:numId="4" w16cid:durableId="1985625964">
    <w:abstractNumId w:val="3"/>
  </w:num>
  <w:num w:numId="5" w16cid:durableId="527524991">
    <w:abstractNumId w:val="4"/>
  </w:num>
  <w:num w:numId="6" w16cid:durableId="249387152">
    <w:abstractNumId w:val="1"/>
  </w:num>
  <w:num w:numId="7" w16cid:durableId="1388987963">
    <w:abstractNumId w:val="5"/>
  </w:num>
  <w:num w:numId="8" w16cid:durableId="1549872966">
    <w:abstractNumId w:val="6"/>
  </w:num>
  <w:num w:numId="9" w16cid:durableId="12079904">
    <w:abstractNumId w:val="2"/>
  </w:num>
  <w:num w:numId="10" w16cid:durableId="311758180">
    <w:abstractNumId w:val="10"/>
  </w:num>
  <w:num w:numId="11" w16cid:durableId="69369906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E"/>
    <w:rsid w:val="000011AB"/>
    <w:rsid w:val="000032EB"/>
    <w:rsid w:val="0000402A"/>
    <w:rsid w:val="0000510D"/>
    <w:rsid w:val="00007E71"/>
    <w:rsid w:val="00011C16"/>
    <w:rsid w:val="000129CB"/>
    <w:rsid w:val="0001550D"/>
    <w:rsid w:val="0001787F"/>
    <w:rsid w:val="00020AC5"/>
    <w:rsid w:val="00023DF7"/>
    <w:rsid w:val="0002483D"/>
    <w:rsid w:val="00024A02"/>
    <w:rsid w:val="00024A28"/>
    <w:rsid w:val="00024BC0"/>
    <w:rsid w:val="00024C01"/>
    <w:rsid w:val="00025129"/>
    <w:rsid w:val="00040019"/>
    <w:rsid w:val="000436C8"/>
    <w:rsid w:val="00051283"/>
    <w:rsid w:val="000573E3"/>
    <w:rsid w:val="00066D06"/>
    <w:rsid w:val="00071C0A"/>
    <w:rsid w:val="00073B23"/>
    <w:rsid w:val="00074852"/>
    <w:rsid w:val="00074FBF"/>
    <w:rsid w:val="00076E81"/>
    <w:rsid w:val="000837F7"/>
    <w:rsid w:val="00090FC4"/>
    <w:rsid w:val="000913A0"/>
    <w:rsid w:val="000A1901"/>
    <w:rsid w:val="000A3280"/>
    <w:rsid w:val="000A6283"/>
    <w:rsid w:val="000A634A"/>
    <w:rsid w:val="000B75D1"/>
    <w:rsid w:val="000C3345"/>
    <w:rsid w:val="000C3DB7"/>
    <w:rsid w:val="000C7B8D"/>
    <w:rsid w:val="000D13AE"/>
    <w:rsid w:val="000E3679"/>
    <w:rsid w:val="000E3BB4"/>
    <w:rsid w:val="000E3EE5"/>
    <w:rsid w:val="000E6BAD"/>
    <w:rsid w:val="000E7248"/>
    <w:rsid w:val="000F595E"/>
    <w:rsid w:val="00103B60"/>
    <w:rsid w:val="001050A9"/>
    <w:rsid w:val="0010773C"/>
    <w:rsid w:val="00107E9D"/>
    <w:rsid w:val="00121D19"/>
    <w:rsid w:val="0013632F"/>
    <w:rsid w:val="00137393"/>
    <w:rsid w:val="001413E2"/>
    <w:rsid w:val="001429FA"/>
    <w:rsid w:val="00153E07"/>
    <w:rsid w:val="001543D6"/>
    <w:rsid w:val="00155C71"/>
    <w:rsid w:val="001617CB"/>
    <w:rsid w:val="00164046"/>
    <w:rsid w:val="00171A0D"/>
    <w:rsid w:val="00171CDE"/>
    <w:rsid w:val="00175C49"/>
    <w:rsid w:val="00175F48"/>
    <w:rsid w:val="00180C93"/>
    <w:rsid w:val="00187313"/>
    <w:rsid w:val="0019650C"/>
    <w:rsid w:val="001A5000"/>
    <w:rsid w:val="001B444F"/>
    <w:rsid w:val="001C0F33"/>
    <w:rsid w:val="001D4497"/>
    <w:rsid w:val="001D68BE"/>
    <w:rsid w:val="001D6AB8"/>
    <w:rsid w:val="001D7DE7"/>
    <w:rsid w:val="001E14D5"/>
    <w:rsid w:val="001E5B9C"/>
    <w:rsid w:val="001F0C7A"/>
    <w:rsid w:val="001F20D1"/>
    <w:rsid w:val="001F3990"/>
    <w:rsid w:val="002038FB"/>
    <w:rsid w:val="00204E9E"/>
    <w:rsid w:val="00206729"/>
    <w:rsid w:val="0021123D"/>
    <w:rsid w:val="002119F7"/>
    <w:rsid w:val="0022262D"/>
    <w:rsid w:val="00223AC8"/>
    <w:rsid w:val="002263AB"/>
    <w:rsid w:val="0023247E"/>
    <w:rsid w:val="00234DB3"/>
    <w:rsid w:val="002403B2"/>
    <w:rsid w:val="00240D89"/>
    <w:rsid w:val="00242923"/>
    <w:rsid w:val="00245475"/>
    <w:rsid w:val="00245875"/>
    <w:rsid w:val="0024588A"/>
    <w:rsid w:val="00246DD8"/>
    <w:rsid w:val="00250D7E"/>
    <w:rsid w:val="0025391C"/>
    <w:rsid w:val="00253D49"/>
    <w:rsid w:val="0025579F"/>
    <w:rsid w:val="002562D6"/>
    <w:rsid w:val="00257D97"/>
    <w:rsid w:val="0026018D"/>
    <w:rsid w:val="00261F3F"/>
    <w:rsid w:val="0026309D"/>
    <w:rsid w:val="00270238"/>
    <w:rsid w:val="00270363"/>
    <w:rsid w:val="0027267A"/>
    <w:rsid w:val="0027268E"/>
    <w:rsid w:val="002815EA"/>
    <w:rsid w:val="00281796"/>
    <w:rsid w:val="00282057"/>
    <w:rsid w:val="002829C8"/>
    <w:rsid w:val="00283639"/>
    <w:rsid w:val="00283C79"/>
    <w:rsid w:val="00286F3A"/>
    <w:rsid w:val="0028710B"/>
    <w:rsid w:val="00287D90"/>
    <w:rsid w:val="0029647C"/>
    <w:rsid w:val="002A41BB"/>
    <w:rsid w:val="002A5B10"/>
    <w:rsid w:val="002B0150"/>
    <w:rsid w:val="002B0243"/>
    <w:rsid w:val="002B0D77"/>
    <w:rsid w:val="002C036B"/>
    <w:rsid w:val="002C14B1"/>
    <w:rsid w:val="002C21CC"/>
    <w:rsid w:val="002C2EEE"/>
    <w:rsid w:val="002C40AF"/>
    <w:rsid w:val="002C4975"/>
    <w:rsid w:val="002C66A4"/>
    <w:rsid w:val="002C66D4"/>
    <w:rsid w:val="002D1BF0"/>
    <w:rsid w:val="002D30CF"/>
    <w:rsid w:val="002D3AD4"/>
    <w:rsid w:val="002D530B"/>
    <w:rsid w:val="002D6034"/>
    <w:rsid w:val="002E1FE5"/>
    <w:rsid w:val="002E57D8"/>
    <w:rsid w:val="002E75DB"/>
    <w:rsid w:val="002F0080"/>
    <w:rsid w:val="002F0981"/>
    <w:rsid w:val="002F38EA"/>
    <w:rsid w:val="002F42C7"/>
    <w:rsid w:val="002F5120"/>
    <w:rsid w:val="0030382B"/>
    <w:rsid w:val="0030693D"/>
    <w:rsid w:val="003118C2"/>
    <w:rsid w:val="00315821"/>
    <w:rsid w:val="00315EBF"/>
    <w:rsid w:val="00316A49"/>
    <w:rsid w:val="003174C2"/>
    <w:rsid w:val="00325AF5"/>
    <w:rsid w:val="00325F39"/>
    <w:rsid w:val="003305B2"/>
    <w:rsid w:val="00331793"/>
    <w:rsid w:val="00342244"/>
    <w:rsid w:val="003441E8"/>
    <w:rsid w:val="003456D6"/>
    <w:rsid w:val="0034779E"/>
    <w:rsid w:val="0035058A"/>
    <w:rsid w:val="00360CD6"/>
    <w:rsid w:val="00363C8D"/>
    <w:rsid w:val="00365055"/>
    <w:rsid w:val="0036524C"/>
    <w:rsid w:val="00366365"/>
    <w:rsid w:val="00367400"/>
    <w:rsid w:val="00367F79"/>
    <w:rsid w:val="00373113"/>
    <w:rsid w:val="003778B6"/>
    <w:rsid w:val="00380AC0"/>
    <w:rsid w:val="00382A6E"/>
    <w:rsid w:val="00384C19"/>
    <w:rsid w:val="00392071"/>
    <w:rsid w:val="00396550"/>
    <w:rsid w:val="003A03F4"/>
    <w:rsid w:val="003A17C4"/>
    <w:rsid w:val="003A1A10"/>
    <w:rsid w:val="003A4C13"/>
    <w:rsid w:val="003A51B8"/>
    <w:rsid w:val="003A64AB"/>
    <w:rsid w:val="003A68E1"/>
    <w:rsid w:val="003B5598"/>
    <w:rsid w:val="003B6309"/>
    <w:rsid w:val="003C62E2"/>
    <w:rsid w:val="003D2CE6"/>
    <w:rsid w:val="003D2F1A"/>
    <w:rsid w:val="003D33D4"/>
    <w:rsid w:val="003D6330"/>
    <w:rsid w:val="003D72C0"/>
    <w:rsid w:val="003E105D"/>
    <w:rsid w:val="003E5088"/>
    <w:rsid w:val="003E51CD"/>
    <w:rsid w:val="003E65E3"/>
    <w:rsid w:val="00402DD6"/>
    <w:rsid w:val="0041219C"/>
    <w:rsid w:val="0041386B"/>
    <w:rsid w:val="00414577"/>
    <w:rsid w:val="0042011B"/>
    <w:rsid w:val="00420DC7"/>
    <w:rsid w:val="0042456C"/>
    <w:rsid w:val="00424EDB"/>
    <w:rsid w:val="004253A9"/>
    <w:rsid w:val="00425B4B"/>
    <w:rsid w:val="004275E1"/>
    <w:rsid w:val="00432316"/>
    <w:rsid w:val="00433612"/>
    <w:rsid w:val="00440989"/>
    <w:rsid w:val="00442D5D"/>
    <w:rsid w:val="00443B69"/>
    <w:rsid w:val="004462B8"/>
    <w:rsid w:val="00451DD6"/>
    <w:rsid w:val="004606E5"/>
    <w:rsid w:val="00460CD4"/>
    <w:rsid w:val="00465185"/>
    <w:rsid w:val="004664A3"/>
    <w:rsid w:val="0047084D"/>
    <w:rsid w:val="00471897"/>
    <w:rsid w:val="004758A5"/>
    <w:rsid w:val="004764F7"/>
    <w:rsid w:val="00477C43"/>
    <w:rsid w:val="004836D2"/>
    <w:rsid w:val="0048509F"/>
    <w:rsid w:val="004866ED"/>
    <w:rsid w:val="00494B1E"/>
    <w:rsid w:val="004A2F36"/>
    <w:rsid w:val="004A3930"/>
    <w:rsid w:val="004A3AB5"/>
    <w:rsid w:val="004A4117"/>
    <w:rsid w:val="004A41DA"/>
    <w:rsid w:val="004B04DB"/>
    <w:rsid w:val="004B783A"/>
    <w:rsid w:val="004C35CC"/>
    <w:rsid w:val="004C5F39"/>
    <w:rsid w:val="004D75F7"/>
    <w:rsid w:val="004D7CA5"/>
    <w:rsid w:val="004E5144"/>
    <w:rsid w:val="004E5B2C"/>
    <w:rsid w:val="004E6DC1"/>
    <w:rsid w:val="004E7829"/>
    <w:rsid w:val="004E7EC3"/>
    <w:rsid w:val="004F2403"/>
    <w:rsid w:val="004F40AB"/>
    <w:rsid w:val="004F473B"/>
    <w:rsid w:val="004F51FA"/>
    <w:rsid w:val="004F7E98"/>
    <w:rsid w:val="004F7F78"/>
    <w:rsid w:val="0050117E"/>
    <w:rsid w:val="005014DE"/>
    <w:rsid w:val="00503251"/>
    <w:rsid w:val="00505F1E"/>
    <w:rsid w:val="00506D2F"/>
    <w:rsid w:val="0051013F"/>
    <w:rsid w:val="0051053F"/>
    <w:rsid w:val="00510B27"/>
    <w:rsid w:val="00514D53"/>
    <w:rsid w:val="00523531"/>
    <w:rsid w:val="00524400"/>
    <w:rsid w:val="0052472B"/>
    <w:rsid w:val="00524887"/>
    <w:rsid w:val="00531562"/>
    <w:rsid w:val="005318A1"/>
    <w:rsid w:val="00535972"/>
    <w:rsid w:val="005360F0"/>
    <w:rsid w:val="00537FBD"/>
    <w:rsid w:val="00540696"/>
    <w:rsid w:val="005434B8"/>
    <w:rsid w:val="00543F97"/>
    <w:rsid w:val="00546D5A"/>
    <w:rsid w:val="00551E82"/>
    <w:rsid w:val="00553DD3"/>
    <w:rsid w:val="005564E2"/>
    <w:rsid w:val="00556F21"/>
    <w:rsid w:val="005570B2"/>
    <w:rsid w:val="005618AC"/>
    <w:rsid w:val="005625AB"/>
    <w:rsid w:val="005637A0"/>
    <w:rsid w:val="00572936"/>
    <w:rsid w:val="00575E63"/>
    <w:rsid w:val="00577E0B"/>
    <w:rsid w:val="00580486"/>
    <w:rsid w:val="00583CF6"/>
    <w:rsid w:val="005846AC"/>
    <w:rsid w:val="005858A7"/>
    <w:rsid w:val="005879DD"/>
    <w:rsid w:val="00587A85"/>
    <w:rsid w:val="005904AC"/>
    <w:rsid w:val="00590828"/>
    <w:rsid w:val="0059220F"/>
    <w:rsid w:val="005922A5"/>
    <w:rsid w:val="005928DE"/>
    <w:rsid w:val="005953F3"/>
    <w:rsid w:val="005966F1"/>
    <w:rsid w:val="00597FFD"/>
    <w:rsid w:val="005A2524"/>
    <w:rsid w:val="005A353E"/>
    <w:rsid w:val="005A3592"/>
    <w:rsid w:val="005A7AFC"/>
    <w:rsid w:val="005B4034"/>
    <w:rsid w:val="005B7778"/>
    <w:rsid w:val="005C3D9D"/>
    <w:rsid w:val="005C617E"/>
    <w:rsid w:val="005C6CD7"/>
    <w:rsid w:val="005D26B6"/>
    <w:rsid w:val="005D26D8"/>
    <w:rsid w:val="005D2D34"/>
    <w:rsid w:val="005D7129"/>
    <w:rsid w:val="005D7F0B"/>
    <w:rsid w:val="005E110D"/>
    <w:rsid w:val="005E199D"/>
    <w:rsid w:val="005E4FD2"/>
    <w:rsid w:val="005E7E29"/>
    <w:rsid w:val="005F1931"/>
    <w:rsid w:val="005F3922"/>
    <w:rsid w:val="005F7103"/>
    <w:rsid w:val="00601BFC"/>
    <w:rsid w:val="00610453"/>
    <w:rsid w:val="00613D4C"/>
    <w:rsid w:val="00615C21"/>
    <w:rsid w:val="0062074A"/>
    <w:rsid w:val="00623C83"/>
    <w:rsid w:val="0062740E"/>
    <w:rsid w:val="0063047F"/>
    <w:rsid w:val="006307F4"/>
    <w:rsid w:val="006326D8"/>
    <w:rsid w:val="006343CE"/>
    <w:rsid w:val="0063520C"/>
    <w:rsid w:val="00642A96"/>
    <w:rsid w:val="00647C79"/>
    <w:rsid w:val="00650F17"/>
    <w:rsid w:val="00654423"/>
    <w:rsid w:val="00654ACD"/>
    <w:rsid w:val="00656213"/>
    <w:rsid w:val="00657A9B"/>
    <w:rsid w:val="006605D5"/>
    <w:rsid w:val="00664181"/>
    <w:rsid w:val="00664BE3"/>
    <w:rsid w:val="00664F4F"/>
    <w:rsid w:val="006658A3"/>
    <w:rsid w:val="00667EC2"/>
    <w:rsid w:val="00681487"/>
    <w:rsid w:val="0068377D"/>
    <w:rsid w:val="00687F4E"/>
    <w:rsid w:val="0069287F"/>
    <w:rsid w:val="00696570"/>
    <w:rsid w:val="006A587D"/>
    <w:rsid w:val="006B0C68"/>
    <w:rsid w:val="006B1516"/>
    <w:rsid w:val="006B2227"/>
    <w:rsid w:val="006B2287"/>
    <w:rsid w:val="006B254A"/>
    <w:rsid w:val="006B4AFB"/>
    <w:rsid w:val="006B6606"/>
    <w:rsid w:val="006C06F5"/>
    <w:rsid w:val="006C41E8"/>
    <w:rsid w:val="006C62E5"/>
    <w:rsid w:val="006C7664"/>
    <w:rsid w:val="006D013B"/>
    <w:rsid w:val="006D2ACF"/>
    <w:rsid w:val="006D46D8"/>
    <w:rsid w:val="006D5D70"/>
    <w:rsid w:val="006E08F5"/>
    <w:rsid w:val="006E1DC5"/>
    <w:rsid w:val="006E3278"/>
    <w:rsid w:val="006E4B10"/>
    <w:rsid w:val="006E6937"/>
    <w:rsid w:val="006E6B48"/>
    <w:rsid w:val="006F0F08"/>
    <w:rsid w:val="006F1410"/>
    <w:rsid w:val="006F53CB"/>
    <w:rsid w:val="006F7C74"/>
    <w:rsid w:val="00700D6F"/>
    <w:rsid w:val="0070111F"/>
    <w:rsid w:val="00702CB7"/>
    <w:rsid w:val="00711815"/>
    <w:rsid w:val="007142C9"/>
    <w:rsid w:val="00715046"/>
    <w:rsid w:val="00715ED8"/>
    <w:rsid w:val="00723CA0"/>
    <w:rsid w:val="00724804"/>
    <w:rsid w:val="0072777D"/>
    <w:rsid w:val="00732AD2"/>
    <w:rsid w:val="00733EB0"/>
    <w:rsid w:val="00736FAE"/>
    <w:rsid w:val="007420EF"/>
    <w:rsid w:val="00750D69"/>
    <w:rsid w:val="00751AD2"/>
    <w:rsid w:val="00753650"/>
    <w:rsid w:val="00754CC1"/>
    <w:rsid w:val="007555A5"/>
    <w:rsid w:val="007635B4"/>
    <w:rsid w:val="00764767"/>
    <w:rsid w:val="00770FF7"/>
    <w:rsid w:val="00771C78"/>
    <w:rsid w:val="00772588"/>
    <w:rsid w:val="00772F6A"/>
    <w:rsid w:val="00773EB0"/>
    <w:rsid w:val="0077796E"/>
    <w:rsid w:val="00781064"/>
    <w:rsid w:val="007849D5"/>
    <w:rsid w:val="00794DE4"/>
    <w:rsid w:val="00795A8F"/>
    <w:rsid w:val="00796B07"/>
    <w:rsid w:val="0079736A"/>
    <w:rsid w:val="007A0C29"/>
    <w:rsid w:val="007A1EC9"/>
    <w:rsid w:val="007B0583"/>
    <w:rsid w:val="007B229E"/>
    <w:rsid w:val="007B2EBF"/>
    <w:rsid w:val="007B5CAD"/>
    <w:rsid w:val="007B721B"/>
    <w:rsid w:val="007C274D"/>
    <w:rsid w:val="007C38BA"/>
    <w:rsid w:val="007C43BB"/>
    <w:rsid w:val="007C513A"/>
    <w:rsid w:val="007C670D"/>
    <w:rsid w:val="007D02F0"/>
    <w:rsid w:val="007D1333"/>
    <w:rsid w:val="007D409D"/>
    <w:rsid w:val="007E077C"/>
    <w:rsid w:val="007E15C6"/>
    <w:rsid w:val="007E4925"/>
    <w:rsid w:val="007E51FF"/>
    <w:rsid w:val="007E527A"/>
    <w:rsid w:val="007E5F33"/>
    <w:rsid w:val="007E6DD1"/>
    <w:rsid w:val="007F073D"/>
    <w:rsid w:val="007F1E8D"/>
    <w:rsid w:val="007F3A64"/>
    <w:rsid w:val="007F502C"/>
    <w:rsid w:val="007F6BA7"/>
    <w:rsid w:val="00800A00"/>
    <w:rsid w:val="00804EA3"/>
    <w:rsid w:val="008127F0"/>
    <w:rsid w:val="00814264"/>
    <w:rsid w:val="008158CB"/>
    <w:rsid w:val="00825A4E"/>
    <w:rsid w:val="00826560"/>
    <w:rsid w:val="00827251"/>
    <w:rsid w:val="00835318"/>
    <w:rsid w:val="0083670E"/>
    <w:rsid w:val="008435DE"/>
    <w:rsid w:val="008477AC"/>
    <w:rsid w:val="008550FA"/>
    <w:rsid w:val="0086265F"/>
    <w:rsid w:val="008675D6"/>
    <w:rsid w:val="008704AC"/>
    <w:rsid w:val="00871098"/>
    <w:rsid w:val="00871520"/>
    <w:rsid w:val="00873272"/>
    <w:rsid w:val="008757FB"/>
    <w:rsid w:val="00876FD2"/>
    <w:rsid w:val="008779AE"/>
    <w:rsid w:val="00881BB4"/>
    <w:rsid w:val="00882CAC"/>
    <w:rsid w:val="00883087"/>
    <w:rsid w:val="00890D70"/>
    <w:rsid w:val="008910AD"/>
    <w:rsid w:val="00892AAF"/>
    <w:rsid w:val="00897403"/>
    <w:rsid w:val="00897EFA"/>
    <w:rsid w:val="008A4718"/>
    <w:rsid w:val="008B3F6B"/>
    <w:rsid w:val="008B4E3D"/>
    <w:rsid w:val="008C01FB"/>
    <w:rsid w:val="008C3907"/>
    <w:rsid w:val="008C3955"/>
    <w:rsid w:val="008C3CDA"/>
    <w:rsid w:val="008C6C4E"/>
    <w:rsid w:val="008C6F48"/>
    <w:rsid w:val="008D0CD6"/>
    <w:rsid w:val="008D41E8"/>
    <w:rsid w:val="008D50FF"/>
    <w:rsid w:val="008D7737"/>
    <w:rsid w:val="008E2450"/>
    <w:rsid w:val="008E3F68"/>
    <w:rsid w:val="008E41D4"/>
    <w:rsid w:val="008E6667"/>
    <w:rsid w:val="008E75CC"/>
    <w:rsid w:val="008F2175"/>
    <w:rsid w:val="008F310B"/>
    <w:rsid w:val="008F3E7C"/>
    <w:rsid w:val="008F64EF"/>
    <w:rsid w:val="00903691"/>
    <w:rsid w:val="00906328"/>
    <w:rsid w:val="0091003E"/>
    <w:rsid w:val="00920D51"/>
    <w:rsid w:val="00921ED3"/>
    <w:rsid w:val="00922544"/>
    <w:rsid w:val="009227BC"/>
    <w:rsid w:val="0092590C"/>
    <w:rsid w:val="00926520"/>
    <w:rsid w:val="00927AC3"/>
    <w:rsid w:val="009321DD"/>
    <w:rsid w:val="009332D2"/>
    <w:rsid w:val="0093789D"/>
    <w:rsid w:val="0094169A"/>
    <w:rsid w:val="00943C10"/>
    <w:rsid w:val="00944824"/>
    <w:rsid w:val="0094502F"/>
    <w:rsid w:val="00950047"/>
    <w:rsid w:val="00954479"/>
    <w:rsid w:val="0096263A"/>
    <w:rsid w:val="00964AD4"/>
    <w:rsid w:val="009713E2"/>
    <w:rsid w:val="00971ED1"/>
    <w:rsid w:val="00972E26"/>
    <w:rsid w:val="00976C31"/>
    <w:rsid w:val="009814C4"/>
    <w:rsid w:val="0098289F"/>
    <w:rsid w:val="00984438"/>
    <w:rsid w:val="00986441"/>
    <w:rsid w:val="00987299"/>
    <w:rsid w:val="00987794"/>
    <w:rsid w:val="00994641"/>
    <w:rsid w:val="009B3E7F"/>
    <w:rsid w:val="009B4EE0"/>
    <w:rsid w:val="009B5179"/>
    <w:rsid w:val="009B5517"/>
    <w:rsid w:val="009C052B"/>
    <w:rsid w:val="009C2617"/>
    <w:rsid w:val="009C371E"/>
    <w:rsid w:val="009C4939"/>
    <w:rsid w:val="009C7843"/>
    <w:rsid w:val="009D4B5F"/>
    <w:rsid w:val="009D6840"/>
    <w:rsid w:val="009D7B0B"/>
    <w:rsid w:val="009E0EF5"/>
    <w:rsid w:val="009E14EC"/>
    <w:rsid w:val="009E32E5"/>
    <w:rsid w:val="009E3601"/>
    <w:rsid w:val="009E6012"/>
    <w:rsid w:val="009E75B4"/>
    <w:rsid w:val="009F21D5"/>
    <w:rsid w:val="009F31DC"/>
    <w:rsid w:val="009F4377"/>
    <w:rsid w:val="00A00CF9"/>
    <w:rsid w:val="00A04B9F"/>
    <w:rsid w:val="00A05614"/>
    <w:rsid w:val="00A07D27"/>
    <w:rsid w:val="00A10E71"/>
    <w:rsid w:val="00A13027"/>
    <w:rsid w:val="00A13E90"/>
    <w:rsid w:val="00A1531E"/>
    <w:rsid w:val="00A16E52"/>
    <w:rsid w:val="00A209A6"/>
    <w:rsid w:val="00A25F3E"/>
    <w:rsid w:val="00A310C3"/>
    <w:rsid w:val="00A32C2F"/>
    <w:rsid w:val="00A34E17"/>
    <w:rsid w:val="00A37D0D"/>
    <w:rsid w:val="00A40C31"/>
    <w:rsid w:val="00A42AB3"/>
    <w:rsid w:val="00A43470"/>
    <w:rsid w:val="00A43C80"/>
    <w:rsid w:val="00A441A6"/>
    <w:rsid w:val="00A441F8"/>
    <w:rsid w:val="00A441F9"/>
    <w:rsid w:val="00A5000F"/>
    <w:rsid w:val="00A50539"/>
    <w:rsid w:val="00A52B3B"/>
    <w:rsid w:val="00A52B50"/>
    <w:rsid w:val="00A57852"/>
    <w:rsid w:val="00A614F5"/>
    <w:rsid w:val="00A639CA"/>
    <w:rsid w:val="00A85777"/>
    <w:rsid w:val="00A863E5"/>
    <w:rsid w:val="00A920D5"/>
    <w:rsid w:val="00A92DD3"/>
    <w:rsid w:val="00A92E1A"/>
    <w:rsid w:val="00A94C54"/>
    <w:rsid w:val="00AA3AAE"/>
    <w:rsid w:val="00AA45A3"/>
    <w:rsid w:val="00AB7677"/>
    <w:rsid w:val="00AB7815"/>
    <w:rsid w:val="00AB7E33"/>
    <w:rsid w:val="00AD04F0"/>
    <w:rsid w:val="00AD4EF8"/>
    <w:rsid w:val="00AD545A"/>
    <w:rsid w:val="00AD5639"/>
    <w:rsid w:val="00AD69C1"/>
    <w:rsid w:val="00AD7A53"/>
    <w:rsid w:val="00AE09DD"/>
    <w:rsid w:val="00AE1520"/>
    <w:rsid w:val="00AE52E3"/>
    <w:rsid w:val="00AE6A2D"/>
    <w:rsid w:val="00AE777E"/>
    <w:rsid w:val="00AF1C03"/>
    <w:rsid w:val="00AF3208"/>
    <w:rsid w:val="00AF7AAA"/>
    <w:rsid w:val="00B012D5"/>
    <w:rsid w:val="00B01FD6"/>
    <w:rsid w:val="00B03D90"/>
    <w:rsid w:val="00B04D87"/>
    <w:rsid w:val="00B06040"/>
    <w:rsid w:val="00B10CFD"/>
    <w:rsid w:val="00B12CA7"/>
    <w:rsid w:val="00B143A5"/>
    <w:rsid w:val="00B14B15"/>
    <w:rsid w:val="00B16452"/>
    <w:rsid w:val="00B172AC"/>
    <w:rsid w:val="00B207F4"/>
    <w:rsid w:val="00B25801"/>
    <w:rsid w:val="00B2589D"/>
    <w:rsid w:val="00B36552"/>
    <w:rsid w:val="00B45245"/>
    <w:rsid w:val="00B46091"/>
    <w:rsid w:val="00B47296"/>
    <w:rsid w:val="00B472EC"/>
    <w:rsid w:val="00B47FBC"/>
    <w:rsid w:val="00B5066C"/>
    <w:rsid w:val="00B53B46"/>
    <w:rsid w:val="00B5424B"/>
    <w:rsid w:val="00B55161"/>
    <w:rsid w:val="00B560B5"/>
    <w:rsid w:val="00B62E85"/>
    <w:rsid w:val="00B678CE"/>
    <w:rsid w:val="00B67E85"/>
    <w:rsid w:val="00B71B29"/>
    <w:rsid w:val="00B744DA"/>
    <w:rsid w:val="00B819FD"/>
    <w:rsid w:val="00B82DE6"/>
    <w:rsid w:val="00B84509"/>
    <w:rsid w:val="00B915CA"/>
    <w:rsid w:val="00B927BD"/>
    <w:rsid w:val="00BA73BE"/>
    <w:rsid w:val="00BB0AEF"/>
    <w:rsid w:val="00BB6977"/>
    <w:rsid w:val="00BB6F8C"/>
    <w:rsid w:val="00BB7E4C"/>
    <w:rsid w:val="00BC49ED"/>
    <w:rsid w:val="00BD3C0C"/>
    <w:rsid w:val="00BD6FA5"/>
    <w:rsid w:val="00BD7F26"/>
    <w:rsid w:val="00BE567A"/>
    <w:rsid w:val="00BF34E3"/>
    <w:rsid w:val="00BF4EAB"/>
    <w:rsid w:val="00BF78BD"/>
    <w:rsid w:val="00C0364F"/>
    <w:rsid w:val="00C0370C"/>
    <w:rsid w:val="00C055F9"/>
    <w:rsid w:val="00C05C0F"/>
    <w:rsid w:val="00C13DA9"/>
    <w:rsid w:val="00C13F50"/>
    <w:rsid w:val="00C1528B"/>
    <w:rsid w:val="00C2010E"/>
    <w:rsid w:val="00C234DD"/>
    <w:rsid w:val="00C242AD"/>
    <w:rsid w:val="00C24A11"/>
    <w:rsid w:val="00C2692A"/>
    <w:rsid w:val="00C26C33"/>
    <w:rsid w:val="00C273F0"/>
    <w:rsid w:val="00C27BA4"/>
    <w:rsid w:val="00C34034"/>
    <w:rsid w:val="00C360D5"/>
    <w:rsid w:val="00C435D7"/>
    <w:rsid w:val="00C43C5E"/>
    <w:rsid w:val="00C4478D"/>
    <w:rsid w:val="00C45DAE"/>
    <w:rsid w:val="00C50C7E"/>
    <w:rsid w:val="00C52AF6"/>
    <w:rsid w:val="00C61F27"/>
    <w:rsid w:val="00C6215B"/>
    <w:rsid w:val="00C623AD"/>
    <w:rsid w:val="00C650FA"/>
    <w:rsid w:val="00C710C8"/>
    <w:rsid w:val="00C71A1B"/>
    <w:rsid w:val="00C72D06"/>
    <w:rsid w:val="00C73694"/>
    <w:rsid w:val="00C7455B"/>
    <w:rsid w:val="00C76EB1"/>
    <w:rsid w:val="00C7701F"/>
    <w:rsid w:val="00C86A05"/>
    <w:rsid w:val="00C8749D"/>
    <w:rsid w:val="00C9489C"/>
    <w:rsid w:val="00C963C2"/>
    <w:rsid w:val="00C97FAB"/>
    <w:rsid w:val="00CA4FDA"/>
    <w:rsid w:val="00CA5257"/>
    <w:rsid w:val="00CA765D"/>
    <w:rsid w:val="00CB2ABB"/>
    <w:rsid w:val="00CB4972"/>
    <w:rsid w:val="00CB74D4"/>
    <w:rsid w:val="00CC06DD"/>
    <w:rsid w:val="00CC1AA8"/>
    <w:rsid w:val="00CC20F3"/>
    <w:rsid w:val="00CC680A"/>
    <w:rsid w:val="00CC74A6"/>
    <w:rsid w:val="00CC7585"/>
    <w:rsid w:val="00CC7DF5"/>
    <w:rsid w:val="00CD01A7"/>
    <w:rsid w:val="00CD374C"/>
    <w:rsid w:val="00CD3EF3"/>
    <w:rsid w:val="00CD5B06"/>
    <w:rsid w:val="00CD6CA9"/>
    <w:rsid w:val="00CE14F0"/>
    <w:rsid w:val="00CE1926"/>
    <w:rsid w:val="00CE40D1"/>
    <w:rsid w:val="00CF7CE0"/>
    <w:rsid w:val="00D01FDE"/>
    <w:rsid w:val="00D02217"/>
    <w:rsid w:val="00D02346"/>
    <w:rsid w:val="00D03E92"/>
    <w:rsid w:val="00D07C47"/>
    <w:rsid w:val="00D07FCD"/>
    <w:rsid w:val="00D1441D"/>
    <w:rsid w:val="00D15F26"/>
    <w:rsid w:val="00D169C4"/>
    <w:rsid w:val="00D22ADC"/>
    <w:rsid w:val="00D23F36"/>
    <w:rsid w:val="00D247C1"/>
    <w:rsid w:val="00D26E0E"/>
    <w:rsid w:val="00D2715C"/>
    <w:rsid w:val="00D3287C"/>
    <w:rsid w:val="00D36D48"/>
    <w:rsid w:val="00D4339C"/>
    <w:rsid w:val="00D46FB2"/>
    <w:rsid w:val="00D53271"/>
    <w:rsid w:val="00D54057"/>
    <w:rsid w:val="00D636F5"/>
    <w:rsid w:val="00D63EE9"/>
    <w:rsid w:val="00D66F96"/>
    <w:rsid w:val="00D7755A"/>
    <w:rsid w:val="00D80F61"/>
    <w:rsid w:val="00D833C5"/>
    <w:rsid w:val="00D914E3"/>
    <w:rsid w:val="00D949A0"/>
    <w:rsid w:val="00DA0EF4"/>
    <w:rsid w:val="00DA284E"/>
    <w:rsid w:val="00DA342A"/>
    <w:rsid w:val="00DA4125"/>
    <w:rsid w:val="00DA60BD"/>
    <w:rsid w:val="00DA677F"/>
    <w:rsid w:val="00DB12A5"/>
    <w:rsid w:val="00DC244D"/>
    <w:rsid w:val="00DC28FB"/>
    <w:rsid w:val="00DC4B4C"/>
    <w:rsid w:val="00DC76D3"/>
    <w:rsid w:val="00DC7A14"/>
    <w:rsid w:val="00DD150E"/>
    <w:rsid w:val="00DD25ED"/>
    <w:rsid w:val="00DD641E"/>
    <w:rsid w:val="00DD712C"/>
    <w:rsid w:val="00DE53A7"/>
    <w:rsid w:val="00DE7D87"/>
    <w:rsid w:val="00DF0F05"/>
    <w:rsid w:val="00DF59AC"/>
    <w:rsid w:val="00DF6EE4"/>
    <w:rsid w:val="00DF7A01"/>
    <w:rsid w:val="00E012C9"/>
    <w:rsid w:val="00E01F96"/>
    <w:rsid w:val="00E04DD9"/>
    <w:rsid w:val="00E06A69"/>
    <w:rsid w:val="00E110AC"/>
    <w:rsid w:val="00E12D38"/>
    <w:rsid w:val="00E16BCE"/>
    <w:rsid w:val="00E172D7"/>
    <w:rsid w:val="00E20D2E"/>
    <w:rsid w:val="00E2183D"/>
    <w:rsid w:val="00E22501"/>
    <w:rsid w:val="00E27D53"/>
    <w:rsid w:val="00E3175B"/>
    <w:rsid w:val="00E3420F"/>
    <w:rsid w:val="00E35F85"/>
    <w:rsid w:val="00E367F6"/>
    <w:rsid w:val="00E36C05"/>
    <w:rsid w:val="00E42252"/>
    <w:rsid w:val="00E42813"/>
    <w:rsid w:val="00E4523B"/>
    <w:rsid w:val="00E51015"/>
    <w:rsid w:val="00E54B6B"/>
    <w:rsid w:val="00E55E00"/>
    <w:rsid w:val="00E56947"/>
    <w:rsid w:val="00E620B7"/>
    <w:rsid w:val="00E63BD6"/>
    <w:rsid w:val="00E702B6"/>
    <w:rsid w:val="00E71F40"/>
    <w:rsid w:val="00E74B00"/>
    <w:rsid w:val="00E77CF4"/>
    <w:rsid w:val="00E80744"/>
    <w:rsid w:val="00E83111"/>
    <w:rsid w:val="00E86964"/>
    <w:rsid w:val="00E871B9"/>
    <w:rsid w:val="00E906C7"/>
    <w:rsid w:val="00E90848"/>
    <w:rsid w:val="00E92283"/>
    <w:rsid w:val="00E9321A"/>
    <w:rsid w:val="00E960C5"/>
    <w:rsid w:val="00E97CBD"/>
    <w:rsid w:val="00EA24A0"/>
    <w:rsid w:val="00EA2FF8"/>
    <w:rsid w:val="00EA357C"/>
    <w:rsid w:val="00EA3E5A"/>
    <w:rsid w:val="00EB060B"/>
    <w:rsid w:val="00EB1B2B"/>
    <w:rsid w:val="00EB2915"/>
    <w:rsid w:val="00EB7DF6"/>
    <w:rsid w:val="00EC06BA"/>
    <w:rsid w:val="00EC0DFD"/>
    <w:rsid w:val="00EC1654"/>
    <w:rsid w:val="00EC5F64"/>
    <w:rsid w:val="00ED0A0C"/>
    <w:rsid w:val="00EE314C"/>
    <w:rsid w:val="00EE7CA5"/>
    <w:rsid w:val="00EF08CC"/>
    <w:rsid w:val="00EF0FEA"/>
    <w:rsid w:val="00EF1AC0"/>
    <w:rsid w:val="00EF2E4E"/>
    <w:rsid w:val="00F014D0"/>
    <w:rsid w:val="00F11FE1"/>
    <w:rsid w:val="00F15E35"/>
    <w:rsid w:val="00F179B7"/>
    <w:rsid w:val="00F21A25"/>
    <w:rsid w:val="00F23592"/>
    <w:rsid w:val="00F2666B"/>
    <w:rsid w:val="00F300BF"/>
    <w:rsid w:val="00F341E7"/>
    <w:rsid w:val="00F343E6"/>
    <w:rsid w:val="00F350A2"/>
    <w:rsid w:val="00F369F2"/>
    <w:rsid w:val="00F42429"/>
    <w:rsid w:val="00F45620"/>
    <w:rsid w:val="00F54FED"/>
    <w:rsid w:val="00F61BF8"/>
    <w:rsid w:val="00F62C39"/>
    <w:rsid w:val="00F674E5"/>
    <w:rsid w:val="00F7574E"/>
    <w:rsid w:val="00F76560"/>
    <w:rsid w:val="00F8390D"/>
    <w:rsid w:val="00F83E36"/>
    <w:rsid w:val="00F87FAB"/>
    <w:rsid w:val="00F956FE"/>
    <w:rsid w:val="00F9705D"/>
    <w:rsid w:val="00FA0EDD"/>
    <w:rsid w:val="00FA15B1"/>
    <w:rsid w:val="00FA27DB"/>
    <w:rsid w:val="00FA7E25"/>
    <w:rsid w:val="00FB022C"/>
    <w:rsid w:val="00FB1733"/>
    <w:rsid w:val="00FC25F2"/>
    <w:rsid w:val="00FC2C60"/>
    <w:rsid w:val="00FC65D3"/>
    <w:rsid w:val="00FD0585"/>
    <w:rsid w:val="00FD0CD0"/>
    <w:rsid w:val="00FD3EA2"/>
    <w:rsid w:val="00FD4E53"/>
    <w:rsid w:val="00FD5C59"/>
    <w:rsid w:val="00FE0B36"/>
    <w:rsid w:val="00FE1449"/>
    <w:rsid w:val="00FE5E5A"/>
    <w:rsid w:val="00FE6F37"/>
    <w:rsid w:val="00FE70D6"/>
    <w:rsid w:val="00FF0985"/>
    <w:rsid w:val="00FF0FA4"/>
    <w:rsid w:val="00FF59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172408"/>
  <w15:docId w15:val="{24860711-7091-034E-A5AE-220D2023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EF"/>
    <w:rPr>
      <w:rFonts w:eastAsia="Times New Roman"/>
    </w:rPr>
  </w:style>
  <w:style w:type="paragraph" w:styleId="Heading1">
    <w:name w:val="heading 1"/>
    <w:basedOn w:val="Normal"/>
    <w:next w:val="Normal"/>
    <w:link w:val="Heading1Char"/>
    <w:qFormat/>
    <w:rsid w:val="00D01FDE"/>
    <w:pPr>
      <w:keepNext/>
      <w:tabs>
        <w:tab w:val="left" w:pos="10080"/>
      </w:tabs>
      <w:ind w:left="360" w:hanging="360"/>
      <w:outlineLvl w:val="0"/>
    </w:pPr>
    <w:rPr>
      <w:rFonts w:ascii="Palatino" w:hAnsi="Palatino"/>
      <w:b/>
    </w:rPr>
  </w:style>
  <w:style w:type="paragraph" w:styleId="Heading2">
    <w:name w:val="heading 2"/>
    <w:basedOn w:val="Normal"/>
    <w:next w:val="Normal"/>
    <w:link w:val="Heading2Char"/>
    <w:uiPriority w:val="9"/>
    <w:qFormat/>
    <w:rsid w:val="00C4478D"/>
    <w:pPr>
      <w:keepNext/>
      <w:widowControl w:val="0"/>
      <w:tabs>
        <w:tab w:val="left" w:pos="720"/>
        <w:tab w:val="left" w:pos="10080"/>
      </w:tabs>
      <w:ind w:left="360" w:hanging="360"/>
      <w:outlineLvl w:val="1"/>
    </w:pPr>
    <w:rPr>
      <w:rFonts w:ascii="Times" w:hAnsi="Times"/>
      <w:u w:val="single"/>
    </w:rPr>
  </w:style>
  <w:style w:type="paragraph" w:styleId="Heading3">
    <w:name w:val="heading 3"/>
    <w:basedOn w:val="Normal"/>
    <w:next w:val="Normal"/>
    <w:link w:val="Heading3Char"/>
    <w:unhideWhenUsed/>
    <w:qFormat/>
    <w:rsid w:val="00C447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670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C4478D"/>
    <w:pPr>
      <w:keepNext/>
      <w:ind w:left="720" w:right="360"/>
      <w:outlineLvl w:val="5"/>
    </w:pPr>
    <w:rPr>
      <w:rFonts w:ascii="Times" w:hAnsi="Times"/>
    </w:rPr>
  </w:style>
  <w:style w:type="paragraph" w:styleId="Heading7">
    <w:name w:val="heading 7"/>
    <w:basedOn w:val="Normal"/>
    <w:next w:val="Normal"/>
    <w:link w:val="Heading7Char"/>
    <w:qFormat/>
    <w:rsid w:val="00C4478D"/>
    <w:pPr>
      <w:keepNext/>
      <w:ind w:left="360" w:hanging="360"/>
      <w:jc w:val="both"/>
      <w:outlineLvl w:val="6"/>
    </w:pPr>
    <w:rPr>
      <w:b/>
    </w:rPr>
  </w:style>
  <w:style w:type="paragraph" w:styleId="Heading8">
    <w:name w:val="heading 8"/>
    <w:basedOn w:val="Normal"/>
    <w:next w:val="Normal"/>
    <w:link w:val="Heading8Char"/>
    <w:unhideWhenUsed/>
    <w:qFormat/>
    <w:rsid w:val="00C4478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DE"/>
    <w:rPr>
      <w:rFonts w:ascii="Palatino" w:eastAsia="Times New Roman" w:hAnsi="Palatino"/>
      <w:b/>
      <w:szCs w:val="20"/>
    </w:rPr>
  </w:style>
  <w:style w:type="character" w:styleId="PageNumber">
    <w:name w:val="page number"/>
    <w:rsid w:val="00D01FDE"/>
    <w:rPr>
      <w:sz w:val="24"/>
    </w:rPr>
  </w:style>
  <w:style w:type="paragraph" w:styleId="Header">
    <w:name w:val="header"/>
    <w:basedOn w:val="Normal"/>
    <w:link w:val="HeaderChar"/>
    <w:rsid w:val="00D01FDE"/>
    <w:pPr>
      <w:keepLines/>
      <w:tabs>
        <w:tab w:val="center" w:pos="4320"/>
        <w:tab w:val="right" w:pos="8640"/>
      </w:tabs>
      <w:spacing w:after="480" w:line="240" w:lineRule="atLeast"/>
      <w:jc w:val="center"/>
    </w:pPr>
    <w:rPr>
      <w:smallCaps/>
      <w:spacing w:val="15"/>
    </w:rPr>
  </w:style>
  <w:style w:type="character" w:customStyle="1" w:styleId="HeaderChar">
    <w:name w:val="Header Char"/>
    <w:basedOn w:val="DefaultParagraphFont"/>
    <w:link w:val="Header"/>
    <w:rsid w:val="00D01FDE"/>
    <w:rPr>
      <w:rFonts w:eastAsia="Times New Roman"/>
      <w:smallCaps/>
      <w:spacing w:val="15"/>
      <w:szCs w:val="20"/>
    </w:rPr>
  </w:style>
  <w:style w:type="paragraph" w:styleId="BodyText2">
    <w:name w:val="Body Text 2"/>
    <w:basedOn w:val="Normal"/>
    <w:link w:val="BodyText2Char"/>
    <w:uiPriority w:val="99"/>
    <w:rsid w:val="00D01FDE"/>
    <w:pPr>
      <w:ind w:left="360" w:hanging="360"/>
      <w:jc w:val="both"/>
    </w:pPr>
    <w:rPr>
      <w:rFonts w:ascii="Palatino" w:hAnsi="Palatino"/>
      <w:sz w:val="20"/>
    </w:rPr>
  </w:style>
  <w:style w:type="character" w:customStyle="1" w:styleId="BodyText2Char">
    <w:name w:val="Body Text 2 Char"/>
    <w:basedOn w:val="DefaultParagraphFont"/>
    <w:link w:val="BodyText2"/>
    <w:uiPriority w:val="99"/>
    <w:rsid w:val="00D01FDE"/>
    <w:rPr>
      <w:rFonts w:ascii="Palatino" w:eastAsia="Times New Roman" w:hAnsi="Palatino"/>
      <w:sz w:val="20"/>
      <w:szCs w:val="20"/>
    </w:rPr>
  </w:style>
  <w:style w:type="character" w:styleId="Hyperlink">
    <w:name w:val="Hyperlink"/>
    <w:basedOn w:val="DefaultParagraphFont"/>
    <w:rsid w:val="00D01FDE"/>
    <w:rPr>
      <w:color w:val="0000FF"/>
      <w:u w:val="single"/>
    </w:rPr>
  </w:style>
  <w:style w:type="paragraph" w:styleId="FootnoteText">
    <w:name w:val="footnote text"/>
    <w:basedOn w:val="Normal"/>
    <w:link w:val="FootnoteTextChar"/>
    <w:rsid w:val="00D01FDE"/>
    <w:rPr>
      <w:rFonts w:ascii="Times" w:eastAsia="Times" w:hAnsi="Times"/>
    </w:rPr>
  </w:style>
  <w:style w:type="character" w:customStyle="1" w:styleId="FootnoteTextChar">
    <w:name w:val="Footnote Text Char"/>
    <w:basedOn w:val="DefaultParagraphFont"/>
    <w:link w:val="FootnoteText"/>
    <w:rsid w:val="00D01FDE"/>
    <w:rPr>
      <w:rFonts w:ascii="Times" w:eastAsia="Times" w:hAnsi="Times"/>
      <w:szCs w:val="20"/>
    </w:rPr>
  </w:style>
  <w:style w:type="character" w:styleId="Strong">
    <w:name w:val="Strong"/>
    <w:basedOn w:val="DefaultParagraphFont"/>
    <w:uiPriority w:val="22"/>
    <w:qFormat/>
    <w:rsid w:val="00D01FDE"/>
    <w:rPr>
      <w:b/>
      <w:bCs/>
    </w:rPr>
  </w:style>
  <w:style w:type="character" w:styleId="CommentReference">
    <w:name w:val="annotation reference"/>
    <w:basedOn w:val="DefaultParagraphFont"/>
    <w:uiPriority w:val="99"/>
    <w:semiHidden/>
    <w:unhideWhenUsed/>
    <w:rsid w:val="00CA765D"/>
    <w:rPr>
      <w:sz w:val="18"/>
      <w:szCs w:val="18"/>
    </w:rPr>
  </w:style>
  <w:style w:type="paragraph" w:styleId="CommentText">
    <w:name w:val="annotation text"/>
    <w:basedOn w:val="Normal"/>
    <w:link w:val="CommentTextChar"/>
    <w:uiPriority w:val="99"/>
    <w:unhideWhenUsed/>
    <w:rsid w:val="00CA765D"/>
  </w:style>
  <w:style w:type="character" w:customStyle="1" w:styleId="CommentTextChar">
    <w:name w:val="Comment Text Char"/>
    <w:basedOn w:val="DefaultParagraphFont"/>
    <w:link w:val="CommentText"/>
    <w:uiPriority w:val="99"/>
    <w:rsid w:val="00CA765D"/>
    <w:rPr>
      <w:rFonts w:eastAsia="Times New Roman"/>
    </w:rPr>
  </w:style>
  <w:style w:type="paragraph" w:styleId="CommentSubject">
    <w:name w:val="annotation subject"/>
    <w:basedOn w:val="CommentText"/>
    <w:next w:val="CommentText"/>
    <w:link w:val="CommentSubjectChar"/>
    <w:uiPriority w:val="99"/>
    <w:semiHidden/>
    <w:unhideWhenUsed/>
    <w:rsid w:val="00CA765D"/>
    <w:rPr>
      <w:b/>
      <w:bCs/>
      <w:sz w:val="20"/>
      <w:szCs w:val="20"/>
    </w:rPr>
  </w:style>
  <w:style w:type="character" w:customStyle="1" w:styleId="CommentSubjectChar">
    <w:name w:val="Comment Subject Char"/>
    <w:basedOn w:val="CommentTextChar"/>
    <w:link w:val="CommentSubject"/>
    <w:uiPriority w:val="99"/>
    <w:semiHidden/>
    <w:rsid w:val="00CA765D"/>
    <w:rPr>
      <w:rFonts w:eastAsia="Times New Roman"/>
      <w:b/>
      <w:bCs/>
      <w:sz w:val="20"/>
      <w:szCs w:val="20"/>
    </w:rPr>
  </w:style>
  <w:style w:type="paragraph" w:styleId="BalloonText">
    <w:name w:val="Balloon Text"/>
    <w:basedOn w:val="Normal"/>
    <w:link w:val="BalloonTextChar"/>
    <w:uiPriority w:val="99"/>
    <w:semiHidden/>
    <w:unhideWhenUsed/>
    <w:rsid w:val="00CA7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65D"/>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F592A"/>
    <w:rPr>
      <w:color w:val="800080" w:themeColor="followedHyperlink"/>
      <w:u w:val="single"/>
    </w:rPr>
  </w:style>
  <w:style w:type="character" w:styleId="Emphasis">
    <w:name w:val="Emphasis"/>
    <w:basedOn w:val="DefaultParagraphFont"/>
    <w:uiPriority w:val="20"/>
    <w:qFormat/>
    <w:rsid w:val="00175F48"/>
    <w:rPr>
      <w:i/>
      <w:iCs/>
    </w:rPr>
  </w:style>
  <w:style w:type="character" w:customStyle="1" w:styleId="Heading4Char">
    <w:name w:val="Heading 4 Char"/>
    <w:basedOn w:val="DefaultParagraphFont"/>
    <w:link w:val="Heading4"/>
    <w:uiPriority w:val="9"/>
    <w:rsid w:val="0083670E"/>
    <w:rPr>
      <w:rFonts w:asciiTheme="majorHAnsi" w:eastAsiaTheme="majorEastAsia" w:hAnsiTheme="majorHAnsi" w:cstheme="majorBidi"/>
      <w:b/>
      <w:bCs/>
      <w:i/>
      <w:iCs/>
      <w:color w:val="4F81BD" w:themeColor="accent1"/>
      <w:szCs w:val="20"/>
    </w:rPr>
  </w:style>
  <w:style w:type="paragraph" w:styleId="NormalWeb">
    <w:name w:val="Normal (Web)"/>
    <w:basedOn w:val="Normal"/>
    <w:uiPriority w:val="99"/>
    <w:unhideWhenUsed/>
    <w:rsid w:val="0083670E"/>
    <w:pPr>
      <w:spacing w:before="100" w:beforeAutospacing="1" w:after="100" w:afterAutospacing="1"/>
    </w:pPr>
    <w:rPr>
      <w:rFonts w:ascii="Times" w:eastAsiaTheme="minorEastAsia" w:hAnsi="Times"/>
      <w:sz w:val="20"/>
    </w:rPr>
  </w:style>
  <w:style w:type="character" w:customStyle="1" w:styleId="A5">
    <w:name w:val="A5"/>
    <w:uiPriority w:val="99"/>
    <w:rsid w:val="00890D70"/>
    <w:rPr>
      <w:rFonts w:cs="Garamond Premr Pro"/>
      <w:i/>
      <w:iCs/>
      <w:color w:val="000000"/>
      <w:sz w:val="22"/>
      <w:szCs w:val="22"/>
    </w:rPr>
  </w:style>
  <w:style w:type="paragraph" w:styleId="Revision">
    <w:name w:val="Revision"/>
    <w:hidden/>
    <w:uiPriority w:val="99"/>
    <w:semiHidden/>
    <w:rsid w:val="00AD69C1"/>
    <w:rPr>
      <w:rFonts w:eastAsia="Times New Roman"/>
      <w:szCs w:val="20"/>
    </w:rPr>
  </w:style>
  <w:style w:type="character" w:customStyle="1" w:styleId="Heading3Char">
    <w:name w:val="Heading 3 Char"/>
    <w:basedOn w:val="DefaultParagraphFont"/>
    <w:link w:val="Heading3"/>
    <w:rsid w:val="00C4478D"/>
    <w:rPr>
      <w:rFonts w:asciiTheme="majorHAnsi" w:eastAsiaTheme="majorEastAsia" w:hAnsiTheme="majorHAnsi" w:cstheme="majorBidi"/>
      <w:b/>
      <w:bCs/>
      <w:color w:val="4F81BD" w:themeColor="accent1"/>
      <w:szCs w:val="20"/>
    </w:rPr>
  </w:style>
  <w:style w:type="character" w:customStyle="1" w:styleId="Heading8Char">
    <w:name w:val="Heading 8 Char"/>
    <w:basedOn w:val="DefaultParagraphFont"/>
    <w:link w:val="Heading8"/>
    <w:rsid w:val="00C4478D"/>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nhideWhenUsed/>
    <w:rsid w:val="00C4478D"/>
    <w:pPr>
      <w:spacing w:after="120" w:line="480" w:lineRule="auto"/>
      <w:ind w:left="360"/>
    </w:pPr>
  </w:style>
  <w:style w:type="character" w:customStyle="1" w:styleId="BodyTextIndent2Char">
    <w:name w:val="Body Text Indent 2 Char"/>
    <w:basedOn w:val="DefaultParagraphFont"/>
    <w:link w:val="BodyTextIndent2"/>
    <w:rsid w:val="00C4478D"/>
    <w:rPr>
      <w:rFonts w:eastAsia="Times New Roman"/>
      <w:szCs w:val="20"/>
    </w:rPr>
  </w:style>
  <w:style w:type="character" w:customStyle="1" w:styleId="Heading2Char">
    <w:name w:val="Heading 2 Char"/>
    <w:basedOn w:val="DefaultParagraphFont"/>
    <w:link w:val="Heading2"/>
    <w:uiPriority w:val="9"/>
    <w:rsid w:val="00C4478D"/>
    <w:rPr>
      <w:rFonts w:ascii="Times" w:eastAsia="Times New Roman" w:hAnsi="Times"/>
      <w:szCs w:val="20"/>
      <w:u w:val="single"/>
    </w:rPr>
  </w:style>
  <w:style w:type="character" w:customStyle="1" w:styleId="Heading6Char">
    <w:name w:val="Heading 6 Char"/>
    <w:basedOn w:val="DefaultParagraphFont"/>
    <w:link w:val="Heading6"/>
    <w:rsid w:val="00C4478D"/>
    <w:rPr>
      <w:rFonts w:ascii="Times" w:eastAsia="Times New Roman" w:hAnsi="Times"/>
      <w:szCs w:val="20"/>
    </w:rPr>
  </w:style>
  <w:style w:type="character" w:customStyle="1" w:styleId="Heading7Char">
    <w:name w:val="Heading 7 Char"/>
    <w:basedOn w:val="DefaultParagraphFont"/>
    <w:link w:val="Heading7"/>
    <w:rsid w:val="00C4478D"/>
    <w:rPr>
      <w:rFonts w:eastAsia="Times New Roman"/>
      <w:b/>
      <w:szCs w:val="20"/>
    </w:rPr>
  </w:style>
  <w:style w:type="paragraph" w:customStyle="1" w:styleId="HTMLBody">
    <w:name w:val="HTML Body"/>
    <w:rsid w:val="00C4478D"/>
    <w:rPr>
      <w:rFonts w:eastAsia="Times New Roman"/>
      <w:szCs w:val="20"/>
    </w:rPr>
  </w:style>
  <w:style w:type="character" w:customStyle="1" w:styleId="style17">
    <w:name w:val="style17"/>
    <w:basedOn w:val="DefaultParagraphFont"/>
    <w:rsid w:val="00C4478D"/>
  </w:style>
  <w:style w:type="character" w:styleId="HTMLTypewriter">
    <w:name w:val="HTML Typewriter"/>
    <w:basedOn w:val="DefaultParagraphFont"/>
    <w:uiPriority w:val="99"/>
    <w:semiHidden/>
    <w:unhideWhenUsed/>
    <w:rsid w:val="00C4478D"/>
    <w:rPr>
      <w:rFonts w:ascii="Courier" w:eastAsiaTheme="minorEastAsia" w:hAnsi="Courier" w:cs="Courier"/>
      <w:sz w:val="20"/>
      <w:szCs w:val="20"/>
    </w:rPr>
  </w:style>
  <w:style w:type="character" w:styleId="FootnoteReference">
    <w:name w:val="footnote reference"/>
    <w:basedOn w:val="DefaultParagraphFont"/>
    <w:uiPriority w:val="99"/>
    <w:unhideWhenUsed/>
    <w:rsid w:val="00C4478D"/>
    <w:rPr>
      <w:vertAlign w:val="superscript"/>
    </w:rPr>
  </w:style>
  <w:style w:type="paragraph" w:customStyle="1" w:styleId="Default">
    <w:name w:val="Default"/>
    <w:rsid w:val="00C4478D"/>
    <w:pPr>
      <w:widowControl w:val="0"/>
      <w:autoSpaceDE w:val="0"/>
      <w:autoSpaceDN w:val="0"/>
      <w:adjustRightInd w:val="0"/>
    </w:pPr>
    <w:rPr>
      <w:color w:val="000000"/>
    </w:rPr>
  </w:style>
  <w:style w:type="character" w:customStyle="1" w:styleId="hps">
    <w:name w:val="hps"/>
    <w:basedOn w:val="DefaultParagraphFont"/>
    <w:rsid w:val="00C4478D"/>
  </w:style>
  <w:style w:type="paragraph" w:styleId="ListParagraph">
    <w:name w:val="List Paragraph"/>
    <w:basedOn w:val="Normal"/>
    <w:uiPriority w:val="34"/>
    <w:qFormat/>
    <w:rsid w:val="00C4478D"/>
    <w:pPr>
      <w:ind w:left="720"/>
      <w:contextualSpacing/>
    </w:pPr>
  </w:style>
  <w:style w:type="character" w:customStyle="1" w:styleId="UnresolvedMention1">
    <w:name w:val="Unresolved Mention1"/>
    <w:basedOn w:val="DefaultParagraphFont"/>
    <w:uiPriority w:val="99"/>
    <w:semiHidden/>
    <w:unhideWhenUsed/>
    <w:rsid w:val="003A03F4"/>
    <w:rPr>
      <w:color w:val="605E5C"/>
      <w:shd w:val="clear" w:color="auto" w:fill="E1DFDD"/>
    </w:rPr>
  </w:style>
  <w:style w:type="character" w:customStyle="1" w:styleId="normaltextrun">
    <w:name w:val="normaltextrun"/>
    <w:basedOn w:val="DefaultParagraphFont"/>
    <w:rsid w:val="00E702B6"/>
  </w:style>
  <w:style w:type="character" w:customStyle="1" w:styleId="spellingerror">
    <w:name w:val="spellingerror"/>
    <w:basedOn w:val="DefaultParagraphFont"/>
    <w:rsid w:val="00E702B6"/>
  </w:style>
  <w:style w:type="paragraph" w:customStyle="1" w:styleId="paragraph">
    <w:name w:val="paragraph"/>
    <w:basedOn w:val="Normal"/>
    <w:rsid w:val="001429FA"/>
    <w:pPr>
      <w:spacing w:before="100" w:beforeAutospacing="1" w:after="100" w:afterAutospacing="1"/>
    </w:pPr>
  </w:style>
  <w:style w:type="character" w:customStyle="1" w:styleId="eop">
    <w:name w:val="eop"/>
    <w:basedOn w:val="DefaultParagraphFont"/>
    <w:rsid w:val="001429FA"/>
  </w:style>
  <w:style w:type="character" w:customStyle="1" w:styleId="markitt0d7x1q">
    <w:name w:val="markitt0d7x1q"/>
    <w:basedOn w:val="DefaultParagraphFont"/>
    <w:rsid w:val="00826560"/>
  </w:style>
  <w:style w:type="paragraph" w:customStyle="1" w:styleId="textbox">
    <w:name w:val="textbox"/>
    <w:basedOn w:val="Normal"/>
    <w:rsid w:val="00B67E85"/>
    <w:pPr>
      <w:spacing w:before="100" w:beforeAutospacing="1" w:after="100" w:afterAutospacing="1"/>
    </w:pPr>
    <w:rPr>
      <w:rFonts w:ascii="Times" w:eastAsia="Cambria" w:hAnsi="Times"/>
      <w:sz w:val="20"/>
    </w:rPr>
  </w:style>
  <w:style w:type="character" w:styleId="UnresolvedMention">
    <w:name w:val="Unresolved Mention"/>
    <w:basedOn w:val="DefaultParagraphFont"/>
    <w:uiPriority w:val="99"/>
    <w:semiHidden/>
    <w:unhideWhenUsed/>
    <w:rsid w:val="0030693D"/>
    <w:rPr>
      <w:color w:val="605E5C"/>
      <w:shd w:val="clear" w:color="auto" w:fill="E1DFDD"/>
    </w:rPr>
  </w:style>
  <w:style w:type="character" w:customStyle="1" w:styleId="Date1">
    <w:name w:val="Date1"/>
    <w:basedOn w:val="DefaultParagraphFont"/>
    <w:rsid w:val="003D2CE6"/>
  </w:style>
  <w:style w:type="character" w:customStyle="1" w:styleId="pages">
    <w:name w:val="pages"/>
    <w:basedOn w:val="DefaultParagraphFont"/>
    <w:rsid w:val="003D2CE6"/>
  </w:style>
  <w:style w:type="paragraph" w:customStyle="1" w:styleId="source">
    <w:name w:val="source"/>
    <w:basedOn w:val="Normal"/>
    <w:rsid w:val="00C242AD"/>
    <w:pPr>
      <w:spacing w:before="100" w:beforeAutospacing="1" w:after="100" w:afterAutospacing="1"/>
    </w:pPr>
  </w:style>
  <w:style w:type="character" w:customStyle="1" w:styleId="itwtqi23ioopmk3o6ert">
    <w:name w:val="itwtqi_23ioopmk3o6ert"/>
    <w:basedOn w:val="DefaultParagraphFont"/>
    <w:rsid w:val="003456D6"/>
  </w:style>
  <w:style w:type="paragraph" w:customStyle="1" w:styleId="t-16">
    <w:name w:val="t-16"/>
    <w:basedOn w:val="Normal"/>
    <w:rsid w:val="008F310B"/>
    <w:pPr>
      <w:spacing w:before="100" w:beforeAutospacing="1" w:after="100" w:afterAutospacing="1"/>
    </w:pPr>
  </w:style>
  <w:style w:type="character" w:customStyle="1" w:styleId="contextualspellingandgrammarerror">
    <w:name w:val="contextualspellingandgrammarerror"/>
    <w:basedOn w:val="DefaultParagraphFont"/>
    <w:rsid w:val="00524887"/>
  </w:style>
  <w:style w:type="paragraph" w:customStyle="1" w:styleId="xxmsonormal">
    <w:name w:val="x_xmsonormal"/>
    <w:basedOn w:val="Normal"/>
    <w:rsid w:val="005637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772">
      <w:bodyDiv w:val="1"/>
      <w:marLeft w:val="0"/>
      <w:marRight w:val="0"/>
      <w:marTop w:val="0"/>
      <w:marBottom w:val="0"/>
      <w:divBdr>
        <w:top w:val="none" w:sz="0" w:space="0" w:color="auto"/>
        <w:left w:val="none" w:sz="0" w:space="0" w:color="auto"/>
        <w:bottom w:val="none" w:sz="0" w:space="0" w:color="auto"/>
        <w:right w:val="none" w:sz="0" w:space="0" w:color="auto"/>
      </w:divBdr>
    </w:div>
    <w:div w:id="61371461">
      <w:bodyDiv w:val="1"/>
      <w:marLeft w:val="0"/>
      <w:marRight w:val="0"/>
      <w:marTop w:val="0"/>
      <w:marBottom w:val="0"/>
      <w:divBdr>
        <w:top w:val="none" w:sz="0" w:space="0" w:color="auto"/>
        <w:left w:val="none" w:sz="0" w:space="0" w:color="auto"/>
        <w:bottom w:val="none" w:sz="0" w:space="0" w:color="auto"/>
        <w:right w:val="none" w:sz="0" w:space="0" w:color="auto"/>
      </w:divBdr>
      <w:divsChild>
        <w:div w:id="1596399588">
          <w:marLeft w:val="0"/>
          <w:marRight w:val="0"/>
          <w:marTop w:val="0"/>
          <w:marBottom w:val="0"/>
          <w:divBdr>
            <w:top w:val="none" w:sz="0" w:space="0" w:color="auto"/>
            <w:left w:val="none" w:sz="0" w:space="0" w:color="auto"/>
            <w:bottom w:val="none" w:sz="0" w:space="0" w:color="auto"/>
            <w:right w:val="none" w:sz="0" w:space="0" w:color="auto"/>
          </w:divBdr>
        </w:div>
      </w:divsChild>
    </w:div>
    <w:div w:id="170725540">
      <w:bodyDiv w:val="1"/>
      <w:marLeft w:val="0"/>
      <w:marRight w:val="0"/>
      <w:marTop w:val="0"/>
      <w:marBottom w:val="0"/>
      <w:divBdr>
        <w:top w:val="none" w:sz="0" w:space="0" w:color="auto"/>
        <w:left w:val="none" w:sz="0" w:space="0" w:color="auto"/>
        <w:bottom w:val="none" w:sz="0" w:space="0" w:color="auto"/>
        <w:right w:val="none" w:sz="0" w:space="0" w:color="auto"/>
      </w:divBdr>
    </w:div>
    <w:div w:id="234243675">
      <w:bodyDiv w:val="1"/>
      <w:marLeft w:val="0"/>
      <w:marRight w:val="0"/>
      <w:marTop w:val="0"/>
      <w:marBottom w:val="0"/>
      <w:divBdr>
        <w:top w:val="none" w:sz="0" w:space="0" w:color="auto"/>
        <w:left w:val="none" w:sz="0" w:space="0" w:color="auto"/>
        <w:bottom w:val="none" w:sz="0" w:space="0" w:color="auto"/>
        <w:right w:val="none" w:sz="0" w:space="0" w:color="auto"/>
      </w:divBdr>
    </w:div>
    <w:div w:id="372971548">
      <w:bodyDiv w:val="1"/>
      <w:marLeft w:val="0"/>
      <w:marRight w:val="0"/>
      <w:marTop w:val="0"/>
      <w:marBottom w:val="0"/>
      <w:divBdr>
        <w:top w:val="none" w:sz="0" w:space="0" w:color="auto"/>
        <w:left w:val="none" w:sz="0" w:space="0" w:color="auto"/>
        <w:bottom w:val="none" w:sz="0" w:space="0" w:color="auto"/>
        <w:right w:val="none" w:sz="0" w:space="0" w:color="auto"/>
      </w:divBdr>
      <w:divsChild>
        <w:div w:id="1495415732">
          <w:marLeft w:val="0"/>
          <w:marRight w:val="0"/>
          <w:marTop w:val="0"/>
          <w:marBottom w:val="0"/>
          <w:divBdr>
            <w:top w:val="none" w:sz="0" w:space="0" w:color="auto"/>
            <w:left w:val="none" w:sz="0" w:space="0" w:color="auto"/>
            <w:bottom w:val="none" w:sz="0" w:space="0" w:color="auto"/>
            <w:right w:val="none" w:sz="0" w:space="0" w:color="auto"/>
          </w:divBdr>
        </w:div>
        <w:div w:id="1937515900">
          <w:marLeft w:val="0"/>
          <w:marRight w:val="0"/>
          <w:marTop w:val="0"/>
          <w:marBottom w:val="0"/>
          <w:divBdr>
            <w:top w:val="none" w:sz="0" w:space="0" w:color="auto"/>
            <w:left w:val="none" w:sz="0" w:space="0" w:color="auto"/>
            <w:bottom w:val="none" w:sz="0" w:space="0" w:color="auto"/>
            <w:right w:val="none" w:sz="0" w:space="0" w:color="auto"/>
          </w:divBdr>
        </w:div>
      </w:divsChild>
    </w:div>
    <w:div w:id="403458049">
      <w:bodyDiv w:val="1"/>
      <w:marLeft w:val="0"/>
      <w:marRight w:val="0"/>
      <w:marTop w:val="0"/>
      <w:marBottom w:val="0"/>
      <w:divBdr>
        <w:top w:val="none" w:sz="0" w:space="0" w:color="auto"/>
        <w:left w:val="none" w:sz="0" w:space="0" w:color="auto"/>
        <w:bottom w:val="none" w:sz="0" w:space="0" w:color="auto"/>
        <w:right w:val="none" w:sz="0" w:space="0" w:color="auto"/>
      </w:divBdr>
      <w:divsChild>
        <w:div w:id="1864518708">
          <w:marLeft w:val="0"/>
          <w:marRight w:val="0"/>
          <w:marTop w:val="0"/>
          <w:marBottom w:val="0"/>
          <w:divBdr>
            <w:top w:val="none" w:sz="0" w:space="0" w:color="auto"/>
            <w:left w:val="none" w:sz="0" w:space="0" w:color="auto"/>
            <w:bottom w:val="none" w:sz="0" w:space="0" w:color="auto"/>
            <w:right w:val="none" w:sz="0" w:space="0" w:color="auto"/>
          </w:divBdr>
        </w:div>
      </w:divsChild>
    </w:div>
    <w:div w:id="430588673">
      <w:bodyDiv w:val="1"/>
      <w:marLeft w:val="0"/>
      <w:marRight w:val="0"/>
      <w:marTop w:val="0"/>
      <w:marBottom w:val="0"/>
      <w:divBdr>
        <w:top w:val="none" w:sz="0" w:space="0" w:color="auto"/>
        <w:left w:val="none" w:sz="0" w:space="0" w:color="auto"/>
        <w:bottom w:val="none" w:sz="0" w:space="0" w:color="auto"/>
        <w:right w:val="none" w:sz="0" w:space="0" w:color="auto"/>
      </w:divBdr>
    </w:div>
    <w:div w:id="440229685">
      <w:bodyDiv w:val="1"/>
      <w:marLeft w:val="0"/>
      <w:marRight w:val="0"/>
      <w:marTop w:val="0"/>
      <w:marBottom w:val="0"/>
      <w:divBdr>
        <w:top w:val="none" w:sz="0" w:space="0" w:color="auto"/>
        <w:left w:val="none" w:sz="0" w:space="0" w:color="auto"/>
        <w:bottom w:val="none" w:sz="0" w:space="0" w:color="auto"/>
        <w:right w:val="none" w:sz="0" w:space="0" w:color="auto"/>
      </w:divBdr>
    </w:div>
    <w:div w:id="482477762">
      <w:bodyDiv w:val="1"/>
      <w:marLeft w:val="0"/>
      <w:marRight w:val="0"/>
      <w:marTop w:val="0"/>
      <w:marBottom w:val="0"/>
      <w:divBdr>
        <w:top w:val="none" w:sz="0" w:space="0" w:color="auto"/>
        <w:left w:val="none" w:sz="0" w:space="0" w:color="auto"/>
        <w:bottom w:val="none" w:sz="0" w:space="0" w:color="auto"/>
        <w:right w:val="none" w:sz="0" w:space="0" w:color="auto"/>
      </w:divBdr>
      <w:divsChild>
        <w:div w:id="1078862804">
          <w:marLeft w:val="0"/>
          <w:marRight w:val="0"/>
          <w:marTop w:val="0"/>
          <w:marBottom w:val="0"/>
          <w:divBdr>
            <w:top w:val="none" w:sz="0" w:space="0" w:color="auto"/>
            <w:left w:val="none" w:sz="0" w:space="0" w:color="auto"/>
            <w:bottom w:val="none" w:sz="0" w:space="0" w:color="auto"/>
            <w:right w:val="none" w:sz="0" w:space="0" w:color="auto"/>
          </w:divBdr>
          <w:divsChild>
            <w:div w:id="2034838502">
              <w:marLeft w:val="0"/>
              <w:marRight w:val="0"/>
              <w:marTop w:val="0"/>
              <w:marBottom w:val="0"/>
              <w:divBdr>
                <w:top w:val="none" w:sz="0" w:space="0" w:color="auto"/>
                <w:left w:val="none" w:sz="0" w:space="0" w:color="auto"/>
                <w:bottom w:val="none" w:sz="0" w:space="0" w:color="auto"/>
                <w:right w:val="none" w:sz="0" w:space="0" w:color="auto"/>
              </w:divBdr>
            </w:div>
            <w:div w:id="7394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8630">
      <w:bodyDiv w:val="1"/>
      <w:marLeft w:val="0"/>
      <w:marRight w:val="0"/>
      <w:marTop w:val="0"/>
      <w:marBottom w:val="0"/>
      <w:divBdr>
        <w:top w:val="none" w:sz="0" w:space="0" w:color="auto"/>
        <w:left w:val="none" w:sz="0" w:space="0" w:color="auto"/>
        <w:bottom w:val="none" w:sz="0" w:space="0" w:color="auto"/>
        <w:right w:val="none" w:sz="0" w:space="0" w:color="auto"/>
      </w:divBdr>
      <w:divsChild>
        <w:div w:id="1968506965">
          <w:marLeft w:val="0"/>
          <w:marRight w:val="0"/>
          <w:marTop w:val="0"/>
          <w:marBottom w:val="0"/>
          <w:divBdr>
            <w:top w:val="none" w:sz="0" w:space="0" w:color="auto"/>
            <w:left w:val="none" w:sz="0" w:space="0" w:color="auto"/>
            <w:bottom w:val="none" w:sz="0" w:space="0" w:color="auto"/>
            <w:right w:val="none" w:sz="0" w:space="0" w:color="auto"/>
          </w:divBdr>
        </w:div>
      </w:divsChild>
    </w:div>
    <w:div w:id="590549374">
      <w:bodyDiv w:val="1"/>
      <w:marLeft w:val="0"/>
      <w:marRight w:val="0"/>
      <w:marTop w:val="0"/>
      <w:marBottom w:val="0"/>
      <w:divBdr>
        <w:top w:val="none" w:sz="0" w:space="0" w:color="auto"/>
        <w:left w:val="none" w:sz="0" w:space="0" w:color="auto"/>
        <w:bottom w:val="none" w:sz="0" w:space="0" w:color="auto"/>
        <w:right w:val="none" w:sz="0" w:space="0" w:color="auto"/>
      </w:divBdr>
      <w:divsChild>
        <w:div w:id="352415012">
          <w:marLeft w:val="0"/>
          <w:marRight w:val="0"/>
          <w:marTop w:val="0"/>
          <w:marBottom w:val="0"/>
          <w:divBdr>
            <w:top w:val="none" w:sz="0" w:space="0" w:color="auto"/>
            <w:left w:val="none" w:sz="0" w:space="0" w:color="auto"/>
            <w:bottom w:val="none" w:sz="0" w:space="0" w:color="auto"/>
            <w:right w:val="none" w:sz="0" w:space="0" w:color="auto"/>
          </w:divBdr>
          <w:divsChild>
            <w:div w:id="1823227430">
              <w:marLeft w:val="0"/>
              <w:marRight w:val="0"/>
              <w:marTop w:val="0"/>
              <w:marBottom w:val="0"/>
              <w:divBdr>
                <w:top w:val="none" w:sz="0" w:space="0" w:color="auto"/>
                <w:left w:val="none" w:sz="0" w:space="0" w:color="auto"/>
                <w:bottom w:val="none" w:sz="0" w:space="0" w:color="auto"/>
                <w:right w:val="none" w:sz="0" w:space="0" w:color="auto"/>
              </w:divBdr>
            </w:div>
            <w:div w:id="1255432038">
              <w:marLeft w:val="0"/>
              <w:marRight w:val="0"/>
              <w:marTop w:val="0"/>
              <w:marBottom w:val="0"/>
              <w:divBdr>
                <w:top w:val="none" w:sz="0" w:space="0" w:color="auto"/>
                <w:left w:val="none" w:sz="0" w:space="0" w:color="auto"/>
                <w:bottom w:val="none" w:sz="0" w:space="0" w:color="auto"/>
                <w:right w:val="none" w:sz="0" w:space="0" w:color="auto"/>
              </w:divBdr>
            </w:div>
            <w:div w:id="18672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0272">
      <w:bodyDiv w:val="1"/>
      <w:marLeft w:val="0"/>
      <w:marRight w:val="0"/>
      <w:marTop w:val="0"/>
      <w:marBottom w:val="0"/>
      <w:divBdr>
        <w:top w:val="none" w:sz="0" w:space="0" w:color="auto"/>
        <w:left w:val="none" w:sz="0" w:space="0" w:color="auto"/>
        <w:bottom w:val="none" w:sz="0" w:space="0" w:color="auto"/>
        <w:right w:val="none" w:sz="0" w:space="0" w:color="auto"/>
      </w:divBdr>
    </w:div>
    <w:div w:id="767580467">
      <w:bodyDiv w:val="1"/>
      <w:marLeft w:val="0"/>
      <w:marRight w:val="0"/>
      <w:marTop w:val="0"/>
      <w:marBottom w:val="0"/>
      <w:divBdr>
        <w:top w:val="none" w:sz="0" w:space="0" w:color="auto"/>
        <w:left w:val="none" w:sz="0" w:space="0" w:color="auto"/>
        <w:bottom w:val="none" w:sz="0" w:space="0" w:color="auto"/>
        <w:right w:val="none" w:sz="0" w:space="0" w:color="auto"/>
      </w:divBdr>
    </w:div>
    <w:div w:id="783184522">
      <w:bodyDiv w:val="1"/>
      <w:marLeft w:val="0"/>
      <w:marRight w:val="0"/>
      <w:marTop w:val="0"/>
      <w:marBottom w:val="0"/>
      <w:divBdr>
        <w:top w:val="none" w:sz="0" w:space="0" w:color="auto"/>
        <w:left w:val="none" w:sz="0" w:space="0" w:color="auto"/>
        <w:bottom w:val="none" w:sz="0" w:space="0" w:color="auto"/>
        <w:right w:val="none" w:sz="0" w:space="0" w:color="auto"/>
      </w:divBdr>
      <w:divsChild>
        <w:div w:id="1265960304">
          <w:marLeft w:val="0"/>
          <w:marRight w:val="0"/>
          <w:marTop w:val="0"/>
          <w:marBottom w:val="0"/>
          <w:divBdr>
            <w:top w:val="none" w:sz="0" w:space="0" w:color="auto"/>
            <w:left w:val="none" w:sz="0" w:space="0" w:color="auto"/>
            <w:bottom w:val="none" w:sz="0" w:space="0" w:color="auto"/>
            <w:right w:val="none" w:sz="0" w:space="0" w:color="auto"/>
          </w:divBdr>
          <w:divsChild>
            <w:div w:id="925504233">
              <w:marLeft w:val="0"/>
              <w:marRight w:val="0"/>
              <w:marTop w:val="0"/>
              <w:marBottom w:val="0"/>
              <w:divBdr>
                <w:top w:val="none" w:sz="0" w:space="0" w:color="auto"/>
                <w:left w:val="none" w:sz="0" w:space="0" w:color="auto"/>
                <w:bottom w:val="none" w:sz="0" w:space="0" w:color="auto"/>
                <w:right w:val="none" w:sz="0" w:space="0" w:color="auto"/>
              </w:divBdr>
            </w:div>
            <w:div w:id="19164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1726">
      <w:bodyDiv w:val="1"/>
      <w:marLeft w:val="0"/>
      <w:marRight w:val="0"/>
      <w:marTop w:val="0"/>
      <w:marBottom w:val="0"/>
      <w:divBdr>
        <w:top w:val="none" w:sz="0" w:space="0" w:color="auto"/>
        <w:left w:val="none" w:sz="0" w:space="0" w:color="auto"/>
        <w:bottom w:val="none" w:sz="0" w:space="0" w:color="auto"/>
        <w:right w:val="none" w:sz="0" w:space="0" w:color="auto"/>
      </w:divBdr>
      <w:divsChild>
        <w:div w:id="966738002">
          <w:marLeft w:val="0"/>
          <w:marRight w:val="0"/>
          <w:marTop w:val="0"/>
          <w:marBottom w:val="0"/>
          <w:divBdr>
            <w:top w:val="none" w:sz="0" w:space="0" w:color="auto"/>
            <w:left w:val="none" w:sz="0" w:space="0" w:color="auto"/>
            <w:bottom w:val="none" w:sz="0" w:space="0" w:color="auto"/>
            <w:right w:val="none" w:sz="0" w:space="0" w:color="auto"/>
          </w:divBdr>
        </w:div>
      </w:divsChild>
    </w:div>
    <w:div w:id="948122521">
      <w:bodyDiv w:val="1"/>
      <w:marLeft w:val="0"/>
      <w:marRight w:val="0"/>
      <w:marTop w:val="0"/>
      <w:marBottom w:val="0"/>
      <w:divBdr>
        <w:top w:val="none" w:sz="0" w:space="0" w:color="auto"/>
        <w:left w:val="none" w:sz="0" w:space="0" w:color="auto"/>
        <w:bottom w:val="none" w:sz="0" w:space="0" w:color="auto"/>
        <w:right w:val="none" w:sz="0" w:space="0" w:color="auto"/>
      </w:divBdr>
    </w:div>
    <w:div w:id="982924219">
      <w:bodyDiv w:val="1"/>
      <w:marLeft w:val="0"/>
      <w:marRight w:val="0"/>
      <w:marTop w:val="0"/>
      <w:marBottom w:val="0"/>
      <w:divBdr>
        <w:top w:val="none" w:sz="0" w:space="0" w:color="auto"/>
        <w:left w:val="none" w:sz="0" w:space="0" w:color="auto"/>
        <w:bottom w:val="none" w:sz="0" w:space="0" w:color="auto"/>
        <w:right w:val="none" w:sz="0" w:space="0" w:color="auto"/>
      </w:divBdr>
      <w:divsChild>
        <w:div w:id="570699414">
          <w:marLeft w:val="0"/>
          <w:marRight w:val="0"/>
          <w:marTop w:val="0"/>
          <w:marBottom w:val="0"/>
          <w:divBdr>
            <w:top w:val="none" w:sz="0" w:space="0" w:color="auto"/>
            <w:left w:val="none" w:sz="0" w:space="0" w:color="auto"/>
            <w:bottom w:val="none" w:sz="0" w:space="0" w:color="auto"/>
            <w:right w:val="none" w:sz="0" w:space="0" w:color="auto"/>
          </w:divBdr>
          <w:divsChild>
            <w:div w:id="18712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6231">
      <w:bodyDiv w:val="1"/>
      <w:marLeft w:val="0"/>
      <w:marRight w:val="0"/>
      <w:marTop w:val="0"/>
      <w:marBottom w:val="0"/>
      <w:divBdr>
        <w:top w:val="none" w:sz="0" w:space="0" w:color="auto"/>
        <w:left w:val="none" w:sz="0" w:space="0" w:color="auto"/>
        <w:bottom w:val="none" w:sz="0" w:space="0" w:color="auto"/>
        <w:right w:val="none" w:sz="0" w:space="0" w:color="auto"/>
      </w:divBdr>
    </w:div>
    <w:div w:id="1135680380">
      <w:bodyDiv w:val="1"/>
      <w:marLeft w:val="0"/>
      <w:marRight w:val="0"/>
      <w:marTop w:val="0"/>
      <w:marBottom w:val="0"/>
      <w:divBdr>
        <w:top w:val="none" w:sz="0" w:space="0" w:color="auto"/>
        <w:left w:val="none" w:sz="0" w:space="0" w:color="auto"/>
        <w:bottom w:val="none" w:sz="0" w:space="0" w:color="auto"/>
        <w:right w:val="none" w:sz="0" w:space="0" w:color="auto"/>
      </w:divBdr>
      <w:divsChild>
        <w:div w:id="21395876">
          <w:marLeft w:val="0"/>
          <w:marRight w:val="0"/>
          <w:marTop w:val="0"/>
          <w:marBottom w:val="0"/>
          <w:divBdr>
            <w:top w:val="none" w:sz="0" w:space="0" w:color="auto"/>
            <w:left w:val="none" w:sz="0" w:space="0" w:color="auto"/>
            <w:bottom w:val="none" w:sz="0" w:space="0" w:color="auto"/>
            <w:right w:val="none" w:sz="0" w:space="0" w:color="auto"/>
          </w:divBdr>
        </w:div>
        <w:div w:id="1140655626">
          <w:marLeft w:val="0"/>
          <w:marRight w:val="0"/>
          <w:marTop w:val="0"/>
          <w:marBottom w:val="0"/>
          <w:divBdr>
            <w:top w:val="none" w:sz="0" w:space="0" w:color="auto"/>
            <w:left w:val="none" w:sz="0" w:space="0" w:color="auto"/>
            <w:bottom w:val="none" w:sz="0" w:space="0" w:color="auto"/>
            <w:right w:val="none" w:sz="0" w:space="0" w:color="auto"/>
          </w:divBdr>
        </w:div>
      </w:divsChild>
    </w:div>
    <w:div w:id="1144465341">
      <w:bodyDiv w:val="1"/>
      <w:marLeft w:val="0"/>
      <w:marRight w:val="0"/>
      <w:marTop w:val="0"/>
      <w:marBottom w:val="0"/>
      <w:divBdr>
        <w:top w:val="none" w:sz="0" w:space="0" w:color="auto"/>
        <w:left w:val="none" w:sz="0" w:space="0" w:color="auto"/>
        <w:bottom w:val="none" w:sz="0" w:space="0" w:color="auto"/>
        <w:right w:val="none" w:sz="0" w:space="0" w:color="auto"/>
      </w:divBdr>
      <w:divsChild>
        <w:div w:id="1665933196">
          <w:marLeft w:val="0"/>
          <w:marRight w:val="0"/>
          <w:marTop w:val="0"/>
          <w:marBottom w:val="0"/>
          <w:divBdr>
            <w:top w:val="none" w:sz="0" w:space="0" w:color="auto"/>
            <w:left w:val="none" w:sz="0" w:space="0" w:color="auto"/>
            <w:bottom w:val="none" w:sz="0" w:space="0" w:color="auto"/>
            <w:right w:val="none" w:sz="0" w:space="0" w:color="auto"/>
          </w:divBdr>
          <w:divsChild>
            <w:div w:id="10459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5412">
      <w:bodyDiv w:val="1"/>
      <w:marLeft w:val="0"/>
      <w:marRight w:val="0"/>
      <w:marTop w:val="0"/>
      <w:marBottom w:val="0"/>
      <w:divBdr>
        <w:top w:val="none" w:sz="0" w:space="0" w:color="auto"/>
        <w:left w:val="none" w:sz="0" w:space="0" w:color="auto"/>
        <w:bottom w:val="none" w:sz="0" w:space="0" w:color="auto"/>
        <w:right w:val="none" w:sz="0" w:space="0" w:color="auto"/>
      </w:divBdr>
    </w:div>
    <w:div w:id="1246960205">
      <w:bodyDiv w:val="1"/>
      <w:marLeft w:val="0"/>
      <w:marRight w:val="0"/>
      <w:marTop w:val="0"/>
      <w:marBottom w:val="0"/>
      <w:divBdr>
        <w:top w:val="none" w:sz="0" w:space="0" w:color="auto"/>
        <w:left w:val="none" w:sz="0" w:space="0" w:color="auto"/>
        <w:bottom w:val="none" w:sz="0" w:space="0" w:color="auto"/>
        <w:right w:val="none" w:sz="0" w:space="0" w:color="auto"/>
      </w:divBdr>
    </w:div>
    <w:div w:id="1380278108">
      <w:bodyDiv w:val="1"/>
      <w:marLeft w:val="0"/>
      <w:marRight w:val="0"/>
      <w:marTop w:val="0"/>
      <w:marBottom w:val="0"/>
      <w:divBdr>
        <w:top w:val="none" w:sz="0" w:space="0" w:color="auto"/>
        <w:left w:val="none" w:sz="0" w:space="0" w:color="auto"/>
        <w:bottom w:val="none" w:sz="0" w:space="0" w:color="auto"/>
        <w:right w:val="none" w:sz="0" w:space="0" w:color="auto"/>
      </w:divBdr>
    </w:div>
    <w:div w:id="1507206206">
      <w:bodyDiv w:val="1"/>
      <w:marLeft w:val="0"/>
      <w:marRight w:val="0"/>
      <w:marTop w:val="0"/>
      <w:marBottom w:val="0"/>
      <w:divBdr>
        <w:top w:val="none" w:sz="0" w:space="0" w:color="auto"/>
        <w:left w:val="none" w:sz="0" w:space="0" w:color="auto"/>
        <w:bottom w:val="none" w:sz="0" w:space="0" w:color="auto"/>
        <w:right w:val="none" w:sz="0" w:space="0" w:color="auto"/>
      </w:divBdr>
      <w:divsChild>
        <w:div w:id="174807939">
          <w:marLeft w:val="0"/>
          <w:marRight w:val="0"/>
          <w:marTop w:val="0"/>
          <w:marBottom w:val="0"/>
          <w:divBdr>
            <w:top w:val="none" w:sz="0" w:space="0" w:color="auto"/>
            <w:left w:val="none" w:sz="0" w:space="0" w:color="auto"/>
            <w:bottom w:val="none" w:sz="0" w:space="0" w:color="auto"/>
            <w:right w:val="none" w:sz="0" w:space="0" w:color="auto"/>
          </w:divBdr>
        </w:div>
      </w:divsChild>
    </w:div>
    <w:div w:id="1570460396">
      <w:bodyDiv w:val="1"/>
      <w:marLeft w:val="0"/>
      <w:marRight w:val="0"/>
      <w:marTop w:val="0"/>
      <w:marBottom w:val="0"/>
      <w:divBdr>
        <w:top w:val="none" w:sz="0" w:space="0" w:color="auto"/>
        <w:left w:val="none" w:sz="0" w:space="0" w:color="auto"/>
        <w:bottom w:val="none" w:sz="0" w:space="0" w:color="auto"/>
        <w:right w:val="none" w:sz="0" w:space="0" w:color="auto"/>
      </w:divBdr>
    </w:div>
    <w:div w:id="1608848661">
      <w:bodyDiv w:val="1"/>
      <w:marLeft w:val="0"/>
      <w:marRight w:val="0"/>
      <w:marTop w:val="0"/>
      <w:marBottom w:val="0"/>
      <w:divBdr>
        <w:top w:val="none" w:sz="0" w:space="0" w:color="auto"/>
        <w:left w:val="none" w:sz="0" w:space="0" w:color="auto"/>
        <w:bottom w:val="none" w:sz="0" w:space="0" w:color="auto"/>
        <w:right w:val="none" w:sz="0" w:space="0" w:color="auto"/>
      </w:divBdr>
    </w:div>
    <w:div w:id="1615745510">
      <w:bodyDiv w:val="1"/>
      <w:marLeft w:val="0"/>
      <w:marRight w:val="0"/>
      <w:marTop w:val="0"/>
      <w:marBottom w:val="0"/>
      <w:divBdr>
        <w:top w:val="none" w:sz="0" w:space="0" w:color="auto"/>
        <w:left w:val="none" w:sz="0" w:space="0" w:color="auto"/>
        <w:bottom w:val="none" w:sz="0" w:space="0" w:color="auto"/>
        <w:right w:val="none" w:sz="0" w:space="0" w:color="auto"/>
      </w:divBdr>
      <w:divsChild>
        <w:div w:id="1877548533">
          <w:marLeft w:val="0"/>
          <w:marRight w:val="0"/>
          <w:marTop w:val="0"/>
          <w:marBottom w:val="0"/>
          <w:divBdr>
            <w:top w:val="none" w:sz="0" w:space="0" w:color="auto"/>
            <w:left w:val="none" w:sz="0" w:space="0" w:color="auto"/>
            <w:bottom w:val="none" w:sz="0" w:space="0" w:color="auto"/>
            <w:right w:val="none" w:sz="0" w:space="0" w:color="auto"/>
          </w:divBdr>
          <w:divsChild>
            <w:div w:id="3449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680">
      <w:bodyDiv w:val="1"/>
      <w:marLeft w:val="0"/>
      <w:marRight w:val="0"/>
      <w:marTop w:val="0"/>
      <w:marBottom w:val="0"/>
      <w:divBdr>
        <w:top w:val="none" w:sz="0" w:space="0" w:color="auto"/>
        <w:left w:val="none" w:sz="0" w:space="0" w:color="auto"/>
        <w:bottom w:val="none" w:sz="0" w:space="0" w:color="auto"/>
        <w:right w:val="none" w:sz="0" w:space="0" w:color="auto"/>
      </w:divBdr>
      <w:divsChild>
        <w:div w:id="2043941081">
          <w:marLeft w:val="0"/>
          <w:marRight w:val="0"/>
          <w:marTop w:val="0"/>
          <w:marBottom w:val="0"/>
          <w:divBdr>
            <w:top w:val="none" w:sz="0" w:space="0" w:color="auto"/>
            <w:left w:val="none" w:sz="0" w:space="0" w:color="auto"/>
            <w:bottom w:val="none" w:sz="0" w:space="0" w:color="auto"/>
            <w:right w:val="none" w:sz="0" w:space="0" w:color="auto"/>
          </w:divBdr>
          <w:divsChild>
            <w:div w:id="7106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6743">
      <w:bodyDiv w:val="1"/>
      <w:marLeft w:val="0"/>
      <w:marRight w:val="0"/>
      <w:marTop w:val="0"/>
      <w:marBottom w:val="0"/>
      <w:divBdr>
        <w:top w:val="none" w:sz="0" w:space="0" w:color="auto"/>
        <w:left w:val="none" w:sz="0" w:space="0" w:color="auto"/>
        <w:bottom w:val="none" w:sz="0" w:space="0" w:color="auto"/>
        <w:right w:val="none" w:sz="0" w:space="0" w:color="auto"/>
      </w:divBdr>
      <w:divsChild>
        <w:div w:id="206990200">
          <w:marLeft w:val="0"/>
          <w:marRight w:val="0"/>
          <w:marTop w:val="0"/>
          <w:marBottom w:val="0"/>
          <w:divBdr>
            <w:top w:val="none" w:sz="0" w:space="0" w:color="auto"/>
            <w:left w:val="none" w:sz="0" w:space="0" w:color="auto"/>
            <w:bottom w:val="none" w:sz="0" w:space="0" w:color="auto"/>
            <w:right w:val="none" w:sz="0" w:space="0" w:color="auto"/>
          </w:divBdr>
        </w:div>
      </w:divsChild>
    </w:div>
    <w:div w:id="1893732742">
      <w:bodyDiv w:val="1"/>
      <w:marLeft w:val="0"/>
      <w:marRight w:val="0"/>
      <w:marTop w:val="0"/>
      <w:marBottom w:val="0"/>
      <w:divBdr>
        <w:top w:val="none" w:sz="0" w:space="0" w:color="auto"/>
        <w:left w:val="none" w:sz="0" w:space="0" w:color="auto"/>
        <w:bottom w:val="none" w:sz="0" w:space="0" w:color="auto"/>
        <w:right w:val="none" w:sz="0" w:space="0" w:color="auto"/>
      </w:divBdr>
      <w:divsChild>
        <w:div w:id="757942047">
          <w:marLeft w:val="0"/>
          <w:marRight w:val="0"/>
          <w:marTop w:val="0"/>
          <w:marBottom w:val="0"/>
          <w:divBdr>
            <w:top w:val="none" w:sz="0" w:space="0" w:color="auto"/>
            <w:left w:val="none" w:sz="0" w:space="0" w:color="auto"/>
            <w:bottom w:val="none" w:sz="0" w:space="0" w:color="auto"/>
            <w:right w:val="none" w:sz="0" w:space="0" w:color="auto"/>
          </w:divBdr>
        </w:div>
        <w:div w:id="475686872">
          <w:marLeft w:val="0"/>
          <w:marRight w:val="0"/>
          <w:marTop w:val="0"/>
          <w:marBottom w:val="0"/>
          <w:divBdr>
            <w:top w:val="none" w:sz="0" w:space="0" w:color="auto"/>
            <w:left w:val="none" w:sz="0" w:space="0" w:color="auto"/>
            <w:bottom w:val="none" w:sz="0" w:space="0" w:color="auto"/>
            <w:right w:val="none" w:sz="0" w:space="0" w:color="auto"/>
          </w:divBdr>
        </w:div>
      </w:divsChild>
    </w:div>
    <w:div w:id="1936671186">
      <w:bodyDiv w:val="1"/>
      <w:marLeft w:val="0"/>
      <w:marRight w:val="0"/>
      <w:marTop w:val="0"/>
      <w:marBottom w:val="0"/>
      <w:divBdr>
        <w:top w:val="none" w:sz="0" w:space="0" w:color="auto"/>
        <w:left w:val="none" w:sz="0" w:space="0" w:color="auto"/>
        <w:bottom w:val="none" w:sz="0" w:space="0" w:color="auto"/>
        <w:right w:val="none" w:sz="0" w:space="0" w:color="auto"/>
      </w:divBdr>
      <w:divsChild>
        <w:div w:id="47998232">
          <w:marLeft w:val="0"/>
          <w:marRight w:val="0"/>
          <w:marTop w:val="0"/>
          <w:marBottom w:val="0"/>
          <w:divBdr>
            <w:top w:val="none" w:sz="0" w:space="0" w:color="auto"/>
            <w:left w:val="none" w:sz="0" w:space="0" w:color="auto"/>
            <w:bottom w:val="none" w:sz="0" w:space="0" w:color="auto"/>
            <w:right w:val="none" w:sz="0" w:space="0" w:color="auto"/>
          </w:divBdr>
          <w:divsChild>
            <w:div w:id="20745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5874">
      <w:bodyDiv w:val="1"/>
      <w:marLeft w:val="0"/>
      <w:marRight w:val="0"/>
      <w:marTop w:val="0"/>
      <w:marBottom w:val="0"/>
      <w:divBdr>
        <w:top w:val="none" w:sz="0" w:space="0" w:color="auto"/>
        <w:left w:val="none" w:sz="0" w:space="0" w:color="auto"/>
        <w:bottom w:val="none" w:sz="0" w:space="0" w:color="auto"/>
        <w:right w:val="none" w:sz="0" w:space="0" w:color="auto"/>
      </w:divBdr>
    </w:div>
    <w:div w:id="2050302588">
      <w:bodyDiv w:val="1"/>
      <w:marLeft w:val="0"/>
      <w:marRight w:val="0"/>
      <w:marTop w:val="0"/>
      <w:marBottom w:val="0"/>
      <w:divBdr>
        <w:top w:val="none" w:sz="0" w:space="0" w:color="auto"/>
        <w:left w:val="none" w:sz="0" w:space="0" w:color="auto"/>
        <w:bottom w:val="none" w:sz="0" w:space="0" w:color="auto"/>
        <w:right w:val="none" w:sz="0" w:space="0" w:color="auto"/>
      </w:divBdr>
    </w:div>
    <w:div w:id="2102679293">
      <w:bodyDiv w:val="1"/>
      <w:marLeft w:val="0"/>
      <w:marRight w:val="0"/>
      <w:marTop w:val="0"/>
      <w:marBottom w:val="0"/>
      <w:divBdr>
        <w:top w:val="none" w:sz="0" w:space="0" w:color="auto"/>
        <w:left w:val="none" w:sz="0" w:space="0" w:color="auto"/>
        <w:bottom w:val="none" w:sz="0" w:space="0" w:color="auto"/>
        <w:right w:val="none" w:sz="0" w:space="0" w:color="auto"/>
      </w:divBdr>
    </w:div>
    <w:div w:id="2106026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sa.org/?page=RSAGrantwinnerslist" TargetMode="External"/><Relationship Id="rId18" Type="http://schemas.openxmlformats.org/officeDocument/2006/relationships/hyperlink" Target="http://emblematica.library.illinois.edu/" TargetMode="External"/><Relationship Id="rId26" Type="http://schemas.openxmlformats.org/officeDocument/2006/relationships/hyperlink" Target="http://emblematica.library.illinois.edu/" TargetMode="External"/><Relationship Id="rId39" Type="http://schemas.openxmlformats.org/officeDocument/2006/relationships/hyperlink" Target="https://scholarworks.iu.edu/journals/index.php/tmr/article/view/18671/24784" TargetMode="External"/><Relationship Id="rId21" Type="http://schemas.openxmlformats.org/officeDocument/2006/relationships/hyperlink" Target="http://emblematicaonlineuiuc.wordpress.com/research-results/research-symposium-2014/" TargetMode="External"/><Relationship Id="rId34" Type="http://schemas.openxmlformats.org/officeDocument/2006/relationships/hyperlink" Target="http://sunny.biblio.etc.tu-bs.de:8080/DB=2/SET=8/TTL=3/MAT=/NOMAT=T/CLK?IKT=1016&amp;TRM=angewandte" TargetMode="External"/><Relationship Id="rId42" Type="http://schemas.openxmlformats.org/officeDocument/2006/relationships/hyperlink" Target="http://opac.lbs-braunschweig.gbv.de/DB=2/SET=3/TTL=10/MAT=/NOMAT=T/CLK?IKT=1016&amp;TRM=(1617-1680)" TargetMode="External"/><Relationship Id="rId47" Type="http://schemas.openxmlformats.org/officeDocument/2006/relationships/hyperlink" Target="http://opac.lbs-braunschweig.gbv.de/DB=2/SET=3/TTL=10/MAT=/NOMAT=T/CLK?IKT=1016&amp;TRM=Forschungen" TargetMode="External"/><Relationship Id="rId50" Type="http://schemas.openxmlformats.org/officeDocument/2006/relationships/hyperlink" Target="http://opac.lbs-braunschweig.gbv.de/DB=2/SET=3/TTL=10/MAT=/NOMAT=T/CLK?IKT=1016&amp;TRM=Akademie" TargetMode="External"/><Relationship Id="rId55" Type="http://schemas.openxmlformats.org/officeDocument/2006/relationships/hyperlink" Target="https://doi.org/10.1017/rqx.2019.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s.illinois.edu/faculty/awards/dean/" TargetMode="External"/><Relationship Id="rId29" Type="http://schemas.openxmlformats.org/officeDocument/2006/relationships/hyperlink" Target="http://www.brill.nl/default.aspx?partid=210&amp;pid=9351" TargetMode="External"/><Relationship Id="rId11" Type="http://schemas.openxmlformats.org/officeDocument/2006/relationships/hyperlink" Target="http://www.hab.de/de/home/wissenschaft/gastforscher-und-alumni/stipendiaten-und-gaeste-im-laufenden-monat-.html" TargetMode="External"/><Relationship Id="rId24" Type="http://schemas.openxmlformats.org/officeDocument/2006/relationships/hyperlink" Target="http://www.rodopi.nl/senj.asp?SerieId=IFAVL" TargetMode="External"/><Relationship Id="rId32" Type="http://schemas.openxmlformats.org/officeDocument/2006/relationships/hyperlink" Target="http://sunny.biblio.etc.tu-bs.de:8080/DB=2/SET=9/TTL=1/MAT=/NOMAT=T/CLK?IKT=1016&amp;TRM=Emblemb%D3cher" TargetMode="External"/><Relationship Id="rId37" Type="http://schemas.openxmlformats.org/officeDocument/2006/relationships/hyperlink" Target="http://sunny.biblio.etc.tu-bs.de:8080/DB=2/SET=8/TTL=3/MAT=/NOMAT=T/CLK?IKT=1016&amp;TRM=fr%D3hneuzeitlichen" TargetMode="External"/><Relationship Id="rId40" Type="http://schemas.openxmlformats.org/officeDocument/2006/relationships/hyperlink" Target="https://sscm-jscm.org/jscm-issues/volume-25-no-1/wade-review/" TargetMode="External"/><Relationship Id="rId45" Type="http://schemas.openxmlformats.org/officeDocument/2006/relationships/hyperlink" Target="http://opac.lbs-braunschweig.gbv.de/DB=2/SET=3/TTL=10/MAT=/NOMAT=T/CLK?IKT=1016&amp;TRM=nach" TargetMode="External"/><Relationship Id="rId53" Type="http://schemas.openxmlformats.org/officeDocument/2006/relationships/hyperlink" Target="http://opac.lbs-braunschweig.gbv.de/DB=2/SET=3/TTL=10/MAT=/NOMAT=T/CLK?IKT=1016&amp;TRM=August"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njrs.dk/about_njrs.htm" TargetMode="External"/><Relationship Id="rId14" Type="http://schemas.openxmlformats.org/officeDocument/2006/relationships/hyperlink" Target="https://publications.newberry.org/digital/emblemata-politica/index" TargetMode="External"/><Relationship Id="rId22" Type="http://schemas.openxmlformats.org/officeDocument/2006/relationships/hyperlink" Target="http://www.provost.illinois.edu/ugresearch/downloads/URS_Program2014.pdf" TargetMode="External"/><Relationship Id="rId27" Type="http://schemas.openxmlformats.org/officeDocument/2006/relationships/hyperlink" Target="http://emblematica.library.illinois.edu/" TargetMode="External"/><Relationship Id="rId30" Type="http://schemas.openxmlformats.org/officeDocument/2006/relationships/hyperlink" Target="http://www.rodopi.nl/senj.asp?SerieId=IFAVL" TargetMode="External"/><Relationship Id="rId35" Type="http://schemas.openxmlformats.org/officeDocument/2006/relationships/hyperlink" Target="http://sunny.biblio.etc.tu-bs.de:8080/DB=2/SET=8/TTL=3/MAT=/NOMAT=T/CLK?IKT=1016&amp;TRM=Emblematik" TargetMode="External"/><Relationship Id="rId43" Type="http://schemas.openxmlformats.org/officeDocument/2006/relationships/hyperlink" Target="http://opac.lbs-braunschweig.gbv.de/DB=2/SET=3/TTL=10/MAT=/NOMAT=T/CLK?IKT=1016&amp;TRM=hundert" TargetMode="External"/><Relationship Id="rId48" Type="http://schemas.openxmlformats.org/officeDocument/2006/relationships/hyperlink" Target="http://opac.lbs-braunschweig.gbv.de/DB=2/SET=3/TTL=10/MAT=/NOMAT=T/CLK?IKT=1016&amp;TRM=Arbeitsstelle" TargetMode="External"/><Relationship Id="rId56" Type="http://schemas.openxmlformats.org/officeDocument/2006/relationships/hyperlink" Target="https://hnanews.org/hnar/reviews/the-invention-of-the-emblem-book-and-the-transmission-of-knowledge-ca-1510-1610/" TargetMode="External"/><Relationship Id="rId8" Type="http://schemas.openxmlformats.org/officeDocument/2006/relationships/hyperlink" Target="mailto:mwade@illinois.edu" TargetMode="External"/><Relationship Id="rId51" Type="http://schemas.openxmlformats.org/officeDocument/2006/relationships/hyperlink" Target="http://opac.lbs-braunschweig.gbv.de/DB=2/SET=3/TTL=10/MAT=/NOMAT=T/CLK?IKT=1016&amp;TRM=Wissenschaften" TargetMode="External"/><Relationship Id="rId3" Type="http://schemas.openxmlformats.org/officeDocument/2006/relationships/styles" Target="styles.xml"/><Relationship Id="rId12" Type="http://schemas.openxmlformats.org/officeDocument/2006/relationships/hyperlink" Target="https://www.newberry.org/newberry-fellows" TargetMode="External"/><Relationship Id="rId17" Type="http://schemas.openxmlformats.org/officeDocument/2006/relationships/hyperlink" Target="https://www.humboldt-foundation.de/web/60508076.html" TargetMode="External"/><Relationship Id="rId25" Type="http://schemas.openxmlformats.org/officeDocument/2006/relationships/hyperlink" Target="https://www.itergateway.org/resources/emdr" TargetMode="External"/><Relationship Id="rId33" Type="http://schemas.openxmlformats.org/officeDocument/2006/relationships/hyperlink" Target="http://sunny.biblio.etc.tu-bs.de:8080/DB=2/SET=8/TTL=3/MAT=/NOMAT=T/CLK?IKT=1016&amp;TRM=und" TargetMode="External"/><Relationship Id="rId38" Type="http://schemas.openxmlformats.org/officeDocument/2006/relationships/hyperlink" Target="http://sunny.biblio.etc.tu-bs.de:8080/DB=2/SET=8/TTL=3/MAT=/NOMAT=T/CLK?IKT=1016&amp;TRM=Hamburg" TargetMode="External"/><Relationship Id="rId46" Type="http://schemas.openxmlformats.org/officeDocument/2006/relationships/hyperlink" Target="http://opac.lbs-braunschweig.gbv.de/DB=2/SET=3/TTL=10/MAT=/NOMAT=T/CLK?IKT=1016&amp;TRM=Reformation" TargetMode="External"/><Relationship Id="rId59" Type="http://schemas.openxmlformats.org/officeDocument/2006/relationships/fontTable" Target="fontTable.xml"/><Relationship Id="rId20" Type="http://schemas.openxmlformats.org/officeDocument/2006/relationships/hyperlink" Target="http://emblematicaonlineuiuc.wordpress.com/" TargetMode="External"/><Relationship Id="rId41" Type="http://schemas.openxmlformats.org/officeDocument/2006/relationships/hyperlink" Target="http://opac.lbs-braunschweig.gbv.de/DB=2/SET=3/TTL=10/MAT=/NOMAT=T/CLK?IKT=1016&amp;TRM=Gesellschaft" TargetMode="External"/><Relationship Id="rId54" Type="http://schemas.openxmlformats.org/officeDocument/2006/relationships/hyperlink" Target="http://opac.lbs-braunschweig.gbv.de/DB=2/SET=3/TTL=10/MAT=/NOMAT=T/CLK?IKT=1016&amp;TRM=Wolfenbu%CC%88tte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koklostersslott.se/sv/skokloster-laboratory-collection-studies/skokloster-laboratory-collection-studies-0" TargetMode="External"/><Relationship Id="rId23" Type="http://schemas.openxmlformats.org/officeDocument/2006/relationships/hyperlink" Target="http://www.digicult.info/downloads/dc_emblemsbook_highres.pdf" TargetMode="External"/><Relationship Id="rId28" Type="http://schemas.openxmlformats.org/officeDocument/2006/relationships/hyperlink" Target="https://publications.newberry.org/digital/emblemata-politica/index" TargetMode="External"/><Relationship Id="rId36" Type="http://schemas.openxmlformats.org/officeDocument/2006/relationships/hyperlink" Target="http://sunny.biblio.etc.tu-bs.de:8080/DB=2/SET=8/TTL=3/MAT=/NOMAT=T/CLK?IKT=1016&amp;TRM=im" TargetMode="External"/><Relationship Id="rId49" Type="http://schemas.openxmlformats.org/officeDocument/2006/relationships/hyperlink" Target="http://opac.lbs-braunschweig.gbv.de/DB=2/SET=3/TTL=10/MAT=/NOMAT=T/CLK?IKT=1016&amp;TRM=Sa%CC%88chsischen" TargetMode="External"/><Relationship Id="rId57" Type="http://schemas.openxmlformats.org/officeDocument/2006/relationships/hyperlink" Target="https://www.itergateway.org/resources/emdr" TargetMode="External"/><Relationship Id="rId10" Type="http://schemas.openxmlformats.org/officeDocument/2006/relationships/hyperlink" Target="http://www.germanic.illinois.edu/people/mwade" TargetMode="External"/><Relationship Id="rId31" Type="http://schemas.openxmlformats.org/officeDocument/2006/relationships/hyperlink" Target="https://danmarkshistorien.dk/" TargetMode="External"/><Relationship Id="rId44" Type="http://schemas.openxmlformats.org/officeDocument/2006/relationships/hyperlink" Target="http://opac.lbs-braunschweig.gbv.de/DB=2/SET=3/TTL=10/MAT=/NOMAT=T/CLK?IKT=1016&amp;TRM=Jahre" TargetMode="External"/><Relationship Id="rId52" Type="http://schemas.openxmlformats.org/officeDocument/2006/relationships/hyperlink" Target="http://opac.lbs-braunschweig.gbv.de/DB=2/SET=3/TTL=10/MAT=/NOMAT=T/CLK?IKT=1016&amp;TRM=Herzog"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ararwade.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DF328A1-6183-4B47-83CB-B8998066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19065</Words>
  <Characters>108677</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Wade</dc:creator>
  <cp:lastModifiedBy>Microsoft Office User</cp:lastModifiedBy>
  <cp:revision>3</cp:revision>
  <cp:lastPrinted>2020-08-21T18:18:00Z</cp:lastPrinted>
  <dcterms:created xsi:type="dcterms:W3CDTF">2023-02-17T10:36:00Z</dcterms:created>
  <dcterms:modified xsi:type="dcterms:W3CDTF">2023-02-17T10:36:00Z</dcterms:modified>
</cp:coreProperties>
</file>